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Основна логарифмічна тотожність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Означення логарифма можна коротко записати так:</w:t>
      </w:r>
    </w:p>
    <w:p w:rsidR="00C30B99" w:rsidRPr="00C30B99" w:rsidRDefault="00C30B99" w:rsidP="00C30B99">
      <w:pPr>
        <w:pStyle w:val="aa"/>
        <w:shd w:val="clear" w:color="auto" w:fill="FFFFFF"/>
        <w:ind w:firstLine="360"/>
        <w:jc w:val="center"/>
        <w:rPr>
          <w:rFonts w:ascii="Verdana" w:hAnsi="Verdana"/>
          <w:color w:val="000000"/>
          <w:sz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2"/>
                  <w:lang w:val="en-US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  <w:sz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000000"/>
                      <w:sz w:val="32"/>
                    </w:rPr>
                    <m:t>b</m:t>
                  </m:r>
                </m:e>
              </m:func>
            </m:sup>
          </m:sSup>
          <m:r>
            <w:rPr>
              <w:rFonts w:ascii="Cambria Math" w:hAnsi="Cambria Math"/>
              <w:color w:val="000000"/>
              <w:sz w:val="32"/>
            </w:rPr>
            <m:t>=b.</m:t>
          </m:r>
        </m:oMath>
      </m:oMathPara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Ця рівність справедлива при </w:t>
      </w:r>
      <w:r>
        <w:rPr>
          <w:rFonts w:ascii="Verdana" w:hAnsi="Verdana"/>
          <w:color w:val="000000"/>
          <w:lang w:val="en-US"/>
        </w:rPr>
        <w:t>b </w:t>
      </w:r>
      <w:r>
        <w:rPr>
          <w:rFonts w:ascii="Verdana" w:hAnsi="Verdana"/>
          <w:color w:val="000000"/>
        </w:rPr>
        <w:t>&gt; 0, а &gt; 0, а ≠ 1 і називається основною логарифмічною тотожністю. Наприклад: 2</w:t>
      </w:r>
      <w:r>
        <w:rPr>
          <w:rFonts w:ascii="Verdana" w:hAnsi="Verdana"/>
          <w:color w:val="000000"/>
          <w:vertAlign w:val="superscript"/>
          <w:lang w:val="en-US"/>
        </w:rPr>
        <w:t xml:space="preserve">log </w:t>
      </w:r>
      <w:r>
        <w:rPr>
          <w:rFonts w:ascii="Verdana" w:hAnsi="Verdana"/>
          <w:color w:val="000000"/>
          <w:vertAlign w:val="subscript"/>
          <w:lang w:val="en-US"/>
        </w:rPr>
        <w:t>2</w:t>
      </w:r>
      <w:r>
        <w:rPr>
          <w:rFonts w:ascii="Verdana" w:hAnsi="Verdana"/>
          <w:color w:val="000000"/>
          <w:vertAlign w:val="superscript"/>
        </w:rPr>
        <w:t>5</w:t>
      </w:r>
      <w:r>
        <w:rPr>
          <w:rFonts w:ascii="Verdana" w:hAnsi="Verdana"/>
          <w:color w:val="000000"/>
        </w:rPr>
        <w:t xml:space="preserve"> = 5, 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  <w:vertAlign w:val="superscript"/>
        </w:rPr>
        <w:t>-</w:t>
      </w:r>
      <w:r>
        <w:rPr>
          <w:rFonts w:ascii="Verdana" w:hAnsi="Verdana"/>
          <w:color w:val="000000"/>
          <w:vertAlign w:val="superscript"/>
          <w:lang w:val="en-US"/>
        </w:rPr>
        <w:t>log</w:t>
      </w:r>
      <w:r>
        <w:rPr>
          <w:rFonts w:ascii="Verdana" w:hAnsi="Verdana"/>
          <w:color w:val="000000"/>
          <w:vertAlign w:val="subscript"/>
          <w:lang w:val="en-US"/>
        </w:rPr>
        <w:t>2</w:t>
      </w:r>
      <w:r>
        <w:rPr>
          <w:rFonts w:ascii="Verdana" w:hAnsi="Verdana"/>
          <w:color w:val="000000"/>
          <w:vertAlign w:val="superscript"/>
          <w:lang w:val="en-US"/>
        </w:rPr>
        <w:t>5</w:t>
      </w:r>
      <w:r>
        <w:rPr>
          <w:rFonts w:ascii="Verdana" w:hAnsi="Verdana"/>
          <w:color w:val="000000"/>
        </w:rPr>
        <w:t> = (2</w:t>
      </w:r>
      <w:r>
        <w:rPr>
          <w:rFonts w:ascii="Verdana" w:hAnsi="Verdana"/>
          <w:color w:val="000000"/>
          <w:vertAlign w:val="superscript"/>
          <w:lang w:val="en-US"/>
        </w:rPr>
        <w:t>log</w:t>
      </w:r>
      <w:r>
        <w:rPr>
          <w:rFonts w:ascii="Verdana" w:hAnsi="Verdana"/>
          <w:color w:val="000000"/>
          <w:vertAlign w:val="subscript"/>
          <w:lang w:val="en-US"/>
        </w:rPr>
        <w:t>2</w:t>
      </w:r>
      <w:r>
        <w:rPr>
          <w:rFonts w:ascii="Verdana" w:hAnsi="Verdana"/>
          <w:color w:val="000000"/>
          <w:vertAlign w:val="superscript"/>
          <w:lang w:val="en-US"/>
        </w:rPr>
        <w:t>5</w:t>
      </w:r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  <w:vertAlign w:val="superscript"/>
        </w:rPr>
        <w:t>-1</w:t>
      </w:r>
      <w:r>
        <w:rPr>
          <w:rFonts w:ascii="Verdana" w:hAnsi="Verdana"/>
          <w:color w:val="000000"/>
        </w:rPr>
        <w:t>= 5</w:t>
      </w:r>
      <w:r>
        <w:rPr>
          <w:rFonts w:ascii="Verdana" w:hAnsi="Verdana"/>
          <w:color w:val="000000"/>
          <w:vertAlign w:val="superscript"/>
        </w:rPr>
        <w:t>-1</w:t>
      </w:r>
      <w:r>
        <w:rPr>
          <w:rFonts w:ascii="Verdana" w:hAnsi="Verdana"/>
          <w:color w:val="000000"/>
        </w:rPr>
        <w:t> = </w:t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2" name="Малюнок 2571" descr="http://subject.com.ua/mathematics/zno_2017/zno_2017.files/image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71" descr="http://subject.com.ua/mathematics/zno_2017/zno_2017.files/image11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.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Основні властивості логарифмів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виконанні перетворень виразів, які містять логарифми, при обчисленнях і при розв’язуванні рівнянь, нерівностей часто використовуються властивості логарифмів.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будь-яких а &gt; 0, а ≠ 1 і будь-яких доданих х і у виконуються такі рівності: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1) </w:t>
      </w:r>
      <w:r>
        <w:rPr>
          <w:rFonts w:ascii="Verdana" w:hAnsi="Verdana"/>
          <w:color w:val="000000"/>
          <w:lang w:val="en-US"/>
        </w:rPr>
        <w:t>log</w:t>
      </w:r>
      <w:r>
        <w:rPr>
          <w:rFonts w:ascii="Verdana" w:hAnsi="Verdana"/>
          <w:color w:val="000000"/>
          <w:vertAlign w:val="subscript"/>
        </w:rPr>
        <w:t>а</w:t>
      </w:r>
      <w:r>
        <w:rPr>
          <w:rFonts w:ascii="Verdana" w:hAnsi="Verdana"/>
          <w:color w:val="000000"/>
        </w:rPr>
        <w:t> 1 = 0;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2) </w:t>
      </w:r>
      <w:r>
        <w:rPr>
          <w:rFonts w:ascii="Verdana" w:hAnsi="Verdana"/>
          <w:color w:val="000000"/>
          <w:lang w:val="en-US"/>
        </w:rPr>
        <w:t>log</w:t>
      </w:r>
      <w:r>
        <w:rPr>
          <w:rFonts w:ascii="Verdana" w:hAnsi="Verdana"/>
          <w:color w:val="000000"/>
          <w:vertAlign w:val="subscript"/>
        </w:rPr>
        <w:t>а</w:t>
      </w:r>
      <w:r>
        <w:rPr>
          <w:rFonts w:ascii="Verdana" w:hAnsi="Verdana"/>
          <w:color w:val="000000"/>
        </w:rPr>
        <w:t> а = 1;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0" w:author="Unknown"/>
          <w:rFonts w:ascii="Verdana" w:hAnsi="Verdana"/>
          <w:color w:val="000000"/>
        </w:rPr>
      </w:pPr>
      <w:ins w:id="1" w:author="Unknown">
        <w:r>
          <w:rPr>
            <w:rFonts w:ascii="Verdana" w:hAnsi="Verdana"/>
            <w:color w:val="000000"/>
          </w:rPr>
          <w:t>3)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ху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х +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у;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" w:author="Unknown"/>
          <w:rFonts w:ascii="Verdana" w:hAnsi="Verdana"/>
          <w:color w:val="000000"/>
        </w:rPr>
      </w:pPr>
      <w:ins w:id="3" w:author="Unknown">
        <w:r>
          <w:rPr>
            <w:rFonts w:ascii="Verdana" w:hAnsi="Verdana"/>
            <w:color w:val="000000"/>
          </w:rPr>
          <w:t>4)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66675" cy="257175"/>
            <wp:effectExtent l="19050" t="0" r="9525" b="0"/>
            <wp:docPr id="3" name="Малюнок 2570" descr="http://subject.com.ua/mathematics/zno_2017/zno_2017.files/image1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70" descr="http://subject.com.ua/mathematics/zno_2017/zno_2017.files/image11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х</w:t>
        </w:r>
        <w:r>
          <w:rPr>
            <w:rFonts w:ascii="Verdana" w:hAnsi="Verdana"/>
            <w:color w:val="000000"/>
            <w:lang w:val="uk-UA"/>
          </w:rPr>
          <w:t> -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 у;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5" w:author="Unknown"/>
          <w:rFonts w:ascii="Verdana" w:hAnsi="Verdana"/>
          <w:color w:val="000000"/>
          <w:lang w:val="en-US"/>
        </w:rPr>
      </w:pPr>
      <w:ins w:id="6" w:author="Unknown">
        <w:r>
          <w:rPr>
            <w:rFonts w:ascii="Verdana" w:hAnsi="Verdana"/>
            <w:color w:val="000000"/>
            <w:lang w:val="en-US"/>
          </w:rPr>
          <w:t>5) 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x</w:t>
        </w:r>
        <w:r>
          <w:rPr>
            <w:rFonts w:ascii="Verdana" w:hAnsi="Verdana"/>
            <w:color w:val="000000"/>
            <w:vertAlign w:val="superscript"/>
            <w:lang w:val="en-US"/>
          </w:rPr>
          <w:t>p</w:t>
        </w:r>
        <w:r>
          <w:rPr>
            <w:rFonts w:ascii="Verdana" w:hAnsi="Verdana"/>
            <w:color w:val="000000"/>
            <w:lang w:val="en-US"/>
          </w:rPr>
          <w:t> = plog</w:t>
        </w:r>
        <w:r>
          <w:rPr>
            <w:rFonts w:ascii="Verdana" w:hAnsi="Verdana"/>
            <w:color w:val="000000"/>
            <w:vertAlign w:val="subscript"/>
          </w:rPr>
          <w:t>а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(p </w:t>
        </w:r>
        <w:r w:rsidRPr="00C30B99">
          <w:rPr>
            <w:rFonts w:ascii="Cambria Math" w:hAnsi="Cambria Math" w:cs="Cambria Math"/>
            <w:color w:val="000000"/>
            <w:lang w:val="en-US"/>
          </w:rPr>
          <w:t>∈</w:t>
        </w:r>
        <w:r>
          <w:rPr>
            <w:rFonts w:ascii="Verdana" w:hAnsi="Verdana"/>
            <w:color w:val="000000"/>
            <w:lang w:val="en-US"/>
          </w:rPr>
          <w:t> R);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7" w:author="Unknown"/>
          <w:rFonts w:ascii="Verdana" w:hAnsi="Verdana"/>
          <w:color w:val="000000"/>
          <w:lang w:val="en-US"/>
        </w:rPr>
      </w:pPr>
      <w:ins w:id="8" w:author="Unknown">
        <w:r>
          <w:rPr>
            <w:rFonts w:ascii="Verdana" w:hAnsi="Verdana"/>
            <w:color w:val="000000"/>
            <w:lang w:val="en-US"/>
          </w:rPr>
          <w:t>6) log</w:t>
        </w:r>
        <w:r>
          <w:rPr>
            <w:rFonts w:ascii="Verdana" w:hAnsi="Verdana"/>
            <w:color w:val="000000"/>
            <w:vertAlign w:val="subscript"/>
            <w:lang w:val="en-US"/>
          </w:rPr>
          <w:t>ap</w:t>
        </w:r>
        <w:r>
          <w:rPr>
            <w:rFonts w:ascii="Verdana" w:hAnsi="Verdana"/>
            <w:color w:val="000000"/>
            <w:lang w:val="en-US"/>
          </w:rPr>
          <w:t> x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66675" cy="276225"/>
            <wp:effectExtent l="19050" t="0" r="9525" b="0"/>
            <wp:docPr id="4" name="Малюнок 2569" descr="http://subject.com.ua/mathematics/zno_2017/zno_2017.files/image1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9" descr="http://subject.com.ua/mathematics/zno_2017/zno_2017.files/image115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x;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10" w:author="Unknown"/>
          <w:rFonts w:ascii="Verdana" w:hAnsi="Verdana"/>
          <w:color w:val="000000"/>
          <w:lang w:val="en-US"/>
        </w:rPr>
      </w:pPr>
      <w:ins w:id="11" w:author="Unknown">
        <w:r>
          <w:rPr>
            <w:rFonts w:ascii="Verdana" w:hAnsi="Verdana"/>
            <w:color w:val="000000"/>
            <w:lang w:val="en-US"/>
          </w:rPr>
          <w:t>7) 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x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304800" cy="285750"/>
            <wp:effectExtent l="19050" t="0" r="0" b="0"/>
            <wp:docPr id="5" name="Малюнок 2568" descr="http://subject.com.ua/mathematics/zno_2017/zno_2017.files/image1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8" descr="http://subject.com.ua/mathematics/zno_2017/zno_2017.files/image115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>
          <w:rPr>
            <w:rFonts w:ascii="Verdana" w:hAnsi="Verdana"/>
            <w:color w:val="000000"/>
            <w:lang w:val="en-US"/>
          </w:rPr>
          <w:t>  </w:t>
        </w:r>
        <w:r w:rsidRPr="00C30B99">
          <w:rPr>
            <w:rFonts w:ascii="Verdana" w:hAnsi="Verdana"/>
            <w:color w:val="000000"/>
            <w:lang w:val="en-US"/>
          </w:rPr>
          <w:t>(</w:t>
        </w:r>
        <w:r>
          <w:rPr>
            <w:rFonts w:ascii="Verdana" w:hAnsi="Verdana"/>
            <w:color w:val="000000"/>
            <w:lang w:val="en-US"/>
          </w:rPr>
          <w:t>b</w:t>
        </w:r>
        <w:r w:rsidRPr="00C30B99">
          <w:rPr>
            <w:rFonts w:ascii="Verdana" w:hAnsi="Verdana"/>
            <w:color w:val="000000"/>
            <w:lang w:val="en-US"/>
          </w:rPr>
          <w:t> &gt; 0, </w:t>
        </w:r>
        <w:r>
          <w:rPr>
            <w:rFonts w:ascii="Verdana" w:hAnsi="Verdana"/>
            <w:color w:val="000000"/>
            <w:lang w:val="en-US"/>
          </w:rPr>
          <w:t>b</w:t>
        </w:r>
        <w:r w:rsidRPr="00C30B99">
          <w:rPr>
            <w:rFonts w:ascii="Verdana" w:hAnsi="Verdana"/>
            <w:color w:val="000000"/>
            <w:lang w:val="en-US"/>
          </w:rPr>
          <w:t> ≠ 1).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13" w:author="Unknown"/>
          <w:rFonts w:ascii="Verdana" w:hAnsi="Verdana"/>
          <w:color w:val="000000"/>
          <w:lang w:val="en-US"/>
        </w:rPr>
      </w:pPr>
      <w:ins w:id="14" w:author="Unknown">
        <w:r>
          <w:rPr>
            <w:rFonts w:ascii="Verdana" w:hAnsi="Verdana"/>
            <w:color w:val="000000"/>
          </w:rPr>
          <w:t>Логарифм</w:t>
        </w:r>
        <w:r w:rsidRPr="00C30B99">
          <w:rPr>
            <w:rFonts w:ascii="Verdana" w:hAnsi="Verdana"/>
            <w:color w:val="000000"/>
            <w:lang w:val="en-US"/>
          </w:rPr>
          <w:t xml:space="preserve"> </w:t>
        </w:r>
        <w:r>
          <w:rPr>
            <w:rFonts w:ascii="Verdana" w:hAnsi="Verdana"/>
            <w:color w:val="000000"/>
          </w:rPr>
          <w:t>числа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5" w:author="Unknown"/>
          <w:rFonts w:ascii="Verdana" w:hAnsi="Verdana"/>
          <w:color w:val="000000"/>
        </w:rPr>
      </w:pPr>
      <w:ins w:id="16" w:author="Unknown">
        <w:r>
          <w:rPr>
            <w:rFonts w:ascii="Verdana" w:hAnsi="Verdana"/>
            <w:color w:val="000000"/>
          </w:rPr>
          <w:t>Рівняння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a</w:t>
        </w:r>
        <w:r>
          <w:rPr>
            <w:rFonts w:ascii="Verdana" w:hAnsi="Verdana"/>
            <w:color w:val="000000"/>
            <w:vertAlign w:val="superscript"/>
            <w:lang w:val="en-US"/>
          </w:rPr>
          <w:t>x</w:t>
        </w:r>
        <w:r w:rsidRPr="00C30B99">
          <w:rPr>
            <w:rFonts w:ascii="Verdana" w:hAnsi="Verdana"/>
            <w:color w:val="000000"/>
            <w:lang w:val="en-US"/>
          </w:rPr>
          <w:t> = </w:t>
        </w:r>
        <w:r>
          <w:rPr>
            <w:rFonts w:ascii="Verdana" w:hAnsi="Verdana"/>
            <w:color w:val="000000"/>
            <w:lang w:val="en-US"/>
          </w:rPr>
          <w:t>b</w:t>
        </w:r>
        <w:r w:rsidRPr="00C30B99">
          <w:rPr>
            <w:rFonts w:ascii="Verdana" w:hAnsi="Verdana"/>
            <w:color w:val="000000"/>
            <w:lang w:val="en-US"/>
          </w:rPr>
          <w:t>, </w:t>
        </w:r>
        <w:r>
          <w:rPr>
            <w:rFonts w:ascii="Verdana" w:hAnsi="Verdana"/>
            <w:color w:val="000000"/>
          </w:rPr>
          <w:t>де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a</w:t>
        </w:r>
        <w:r w:rsidRPr="00C30B99">
          <w:rPr>
            <w:rFonts w:ascii="Verdana" w:hAnsi="Verdana"/>
            <w:color w:val="000000"/>
            <w:lang w:val="en-US"/>
          </w:rPr>
          <w:t> &gt; 0, </w:t>
        </w:r>
        <w:r>
          <w:rPr>
            <w:rFonts w:ascii="Verdana" w:hAnsi="Verdana"/>
            <w:color w:val="000000"/>
            <w:lang w:val="en-US"/>
          </w:rPr>
          <w:t>a </w:t>
        </w:r>
        <w:r w:rsidRPr="00C30B99">
          <w:rPr>
            <w:rFonts w:ascii="Verdana" w:hAnsi="Verdana"/>
            <w:color w:val="000000"/>
            <w:lang w:val="en-US"/>
          </w:rPr>
          <w:t>≠ 1, </w:t>
        </w:r>
        <w:r>
          <w:rPr>
            <w:rFonts w:ascii="Verdana" w:hAnsi="Verdana"/>
            <w:color w:val="000000"/>
            <w:lang w:val="en-US"/>
          </w:rPr>
          <w:t>b</w:t>
        </w:r>
        <w:r w:rsidRPr="00C30B99">
          <w:rPr>
            <w:rFonts w:ascii="Verdana" w:hAnsi="Verdana"/>
            <w:color w:val="000000"/>
            <w:lang w:val="en-US"/>
          </w:rPr>
          <w:t> &gt; 0 (</w:t>
        </w:r>
        <w:r>
          <w:rPr>
            <w:rFonts w:ascii="Verdana" w:hAnsi="Verdana"/>
            <w:color w:val="000000"/>
          </w:rPr>
          <w:t>рис</w:t>
        </w:r>
        <w:r w:rsidRPr="00C30B99">
          <w:rPr>
            <w:rFonts w:ascii="Verdana" w:hAnsi="Verdana"/>
            <w:color w:val="000000"/>
            <w:lang w:val="en-US"/>
          </w:rPr>
          <w:t>. 1), </w:t>
        </w:r>
        <w:r>
          <w:rPr>
            <w:rFonts w:ascii="Verdana" w:hAnsi="Verdana"/>
            <w:color w:val="000000"/>
          </w:rPr>
          <w:t>має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єдиний</w:t>
        </w:r>
        <w:r w:rsidRPr="00C30B99">
          <w:rPr>
            <w:rFonts w:ascii="Verdana" w:hAnsi="Verdana"/>
            <w:color w:val="000000"/>
            <w:lang w:val="en-US"/>
          </w:rPr>
          <w:t xml:space="preserve"> </w:t>
        </w:r>
        <w:r>
          <w:rPr>
            <w:rFonts w:ascii="Verdana" w:hAnsi="Verdana"/>
            <w:color w:val="000000"/>
          </w:rPr>
          <w:t>корінь</w:t>
        </w:r>
        <w:r w:rsidRPr="00C30B99">
          <w:rPr>
            <w:rFonts w:ascii="Verdana" w:hAnsi="Verdana"/>
            <w:color w:val="000000"/>
            <w:lang w:val="en-US"/>
          </w:rPr>
          <w:t xml:space="preserve">. </w:t>
        </w:r>
        <w:r>
          <w:rPr>
            <w:rFonts w:ascii="Verdana" w:hAnsi="Verdana"/>
            <w:color w:val="000000"/>
          </w:rPr>
          <w:t>Його називають логарифмом числа </w:t>
        </w:r>
        <w:r>
          <w:rPr>
            <w:rFonts w:ascii="Verdana" w:hAnsi="Verdana"/>
            <w:color w:val="000000"/>
            <w:lang w:val="en-US"/>
          </w:rPr>
          <w:t>b </w:t>
        </w:r>
        <w:r>
          <w:rPr>
            <w:rFonts w:ascii="Verdana" w:hAnsi="Verdana"/>
            <w:color w:val="000000"/>
          </w:rPr>
          <w:t>з основою а і позначають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  <w:lang w:val="uk-UA"/>
          </w:rPr>
          <w:t>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7" w:author="Unknown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3363686" cy="981075"/>
            <wp:effectExtent l="19050" t="0" r="8164" b="0"/>
            <wp:docPr id="6" name="Малюнок 2567" descr="http://subject.com.ua/mathematics/zno_2017/zno_2017.files/image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7" descr="http://subject.com.ua/mathematics/zno_2017/zno_2017.files/image11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86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8" w:author="Unknown"/>
          <w:rFonts w:ascii="Verdana" w:hAnsi="Verdana"/>
          <w:color w:val="000000"/>
        </w:rPr>
      </w:pPr>
      <w:ins w:id="19" w:author="Unknown">
        <w:r>
          <w:rPr>
            <w:rFonts w:ascii="Verdana" w:hAnsi="Verdana"/>
            <w:color w:val="000000"/>
          </w:rPr>
          <w:t>Рис. 1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0" w:author="Unknown"/>
          <w:rFonts w:ascii="Verdana" w:hAnsi="Verdana"/>
          <w:color w:val="000000"/>
        </w:rPr>
      </w:pPr>
      <w:ins w:id="21" w:author="Unknown">
        <w:r>
          <w:rPr>
            <w:rFonts w:ascii="Verdana" w:hAnsi="Verdana"/>
            <w:color w:val="000000"/>
          </w:rPr>
          <w:lastRenderedPageBreak/>
          <w:t>Наприклад: коренем рівняння 2</w:t>
        </w:r>
        <w:r>
          <w:rPr>
            <w:rFonts w:ascii="Verdana" w:hAnsi="Verdana"/>
            <w:color w:val="000000"/>
            <w:vertAlign w:val="superscript"/>
          </w:rPr>
          <w:t>х</w:t>
        </w:r>
        <w:r>
          <w:rPr>
            <w:rFonts w:ascii="Verdana" w:hAnsi="Verdana"/>
            <w:color w:val="000000"/>
          </w:rPr>
          <w:t> = 8 є число 3, тобто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uk-UA"/>
          </w:rPr>
          <w:t> 8 </w:t>
        </w:r>
        <w:r>
          <w:rPr>
            <w:rFonts w:ascii="Verdana" w:hAnsi="Verdana"/>
            <w:color w:val="000000"/>
          </w:rPr>
          <w:t>= 3.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2" w:author="Unknown"/>
          <w:rFonts w:ascii="Verdana" w:hAnsi="Verdana"/>
          <w:color w:val="000000"/>
        </w:rPr>
      </w:pPr>
      <w:ins w:id="23" w:author="Unknown">
        <w:r>
          <w:rPr>
            <w:rFonts w:ascii="Verdana" w:hAnsi="Verdana"/>
            <w:color w:val="000000"/>
          </w:rPr>
          <w:t>Логарифмом додатного чис</w:t>
        </w:r>
        <w:r>
          <w:rPr>
            <w:rFonts w:ascii="Verdana" w:hAnsi="Verdana"/>
            <w:color w:val="000000"/>
            <w:lang w:val="uk-UA"/>
          </w:rPr>
          <w:t>ла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 за основою а, де а &gt; 0, а ≠ 1, називають показник степеня, до якого треба піднести число а</w:t>
        </w:r>
        <w:r>
          <w:rPr>
            <w:rFonts w:ascii="Verdana" w:hAnsi="Verdana"/>
            <w:color w:val="000000"/>
            <w:lang w:val="uk-UA"/>
          </w:rPr>
          <w:t>,</w:t>
        </w:r>
        <w:r>
          <w:rPr>
            <w:rFonts w:ascii="Verdana" w:hAnsi="Verdana"/>
            <w:color w:val="000000"/>
          </w:rPr>
          <w:t> щоб </w:t>
        </w:r>
        <w:r>
          <w:rPr>
            <w:rFonts w:ascii="Verdana" w:hAnsi="Verdana"/>
            <w:color w:val="000000"/>
            <w:lang w:val="uk-UA"/>
          </w:rPr>
          <w:t>одержат </w:t>
        </w:r>
        <w:r>
          <w:rPr>
            <w:rFonts w:ascii="Verdana" w:hAnsi="Verdana"/>
            <w:color w:val="000000"/>
          </w:rPr>
          <w:t>число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4" w:author="Unknown"/>
          <w:rFonts w:ascii="Verdana" w:hAnsi="Verdana"/>
          <w:color w:val="000000"/>
        </w:rPr>
      </w:pPr>
      <w:ins w:id="25" w:author="Unknown">
        <w:r>
          <w:rPr>
            <w:rFonts w:ascii="Verdana" w:hAnsi="Verdana"/>
            <w:color w:val="000000"/>
          </w:rPr>
          <w:t>Наприклад: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8 = 3, оскільки 2</w:t>
        </w:r>
        <w:r>
          <w:rPr>
            <w:rFonts w:ascii="Verdana" w:hAnsi="Verdana"/>
            <w:color w:val="000000"/>
            <w:vertAlign w:val="superscript"/>
          </w:rPr>
          <w:t>3</w:t>
        </w:r>
        <w:r>
          <w:rPr>
            <w:rFonts w:ascii="Verdana" w:hAnsi="Verdana"/>
            <w:color w:val="000000"/>
          </w:rPr>
          <w:t> = 8;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6" w:author="Unknown"/>
          <w:rFonts w:ascii="Verdana" w:hAnsi="Verdana"/>
          <w:color w:val="000000"/>
        </w:rPr>
      </w:pPr>
      <w:ins w:id="27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7" name="Малюнок 2566" descr="http://subject.com.ua/mathematics/zno_2017/zno_2017.files/image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6" descr="http://subject.com.ua/mathematics/zno_2017/zno_2017.files/image72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8" w:author="Unknown">
        <w:r>
          <w:rPr>
            <w:rFonts w:ascii="Verdana" w:hAnsi="Verdana"/>
            <w:color w:val="000000"/>
          </w:rPr>
          <w:t> = -2, оскільки 2</w:t>
        </w:r>
        <w:r>
          <w:rPr>
            <w:rFonts w:ascii="Verdana" w:hAnsi="Verdana"/>
            <w:color w:val="000000"/>
            <w:vertAlign w:val="superscript"/>
          </w:rPr>
          <w:t>-2</w:t>
        </w:r>
        <w:r>
          <w:rPr>
            <w:rFonts w:ascii="Verdana" w:hAnsi="Verdana"/>
            <w:color w:val="000000"/>
          </w:rPr>
          <w:t> 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8" name="Малюнок 2565" descr="http://subject.com.ua/mathematics/zno_2017/zno_2017.files/image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5" descr="http://subject.com.ua/mathematics/zno_2017/zno_2017.files/image72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9" w:author="Unknown">
        <w:r>
          <w:rPr>
            <w:rFonts w:ascii="Verdana" w:hAnsi="Verdana"/>
            <w:color w:val="000000"/>
          </w:rPr>
          <w:t>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0" w:author="Unknown"/>
          <w:rFonts w:ascii="Verdana" w:hAnsi="Verdana"/>
          <w:color w:val="000000"/>
        </w:rPr>
      </w:pPr>
      <w:ins w:id="31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7</w:t>
        </w:r>
        <w:r>
          <w:rPr>
            <w:rFonts w:ascii="Verdana" w:hAnsi="Verdana"/>
            <w:color w:val="000000"/>
            <w:lang w:val="uk-UA"/>
          </w:rPr>
          <w:t>1 </w:t>
        </w:r>
        <w:r>
          <w:rPr>
            <w:rFonts w:ascii="Verdana" w:hAnsi="Verdana"/>
            <w:color w:val="000000"/>
          </w:rPr>
          <w:t>= 0, оскільки 7</w:t>
        </w:r>
        <w:r>
          <w:rPr>
            <w:rFonts w:ascii="Verdana" w:hAnsi="Verdana"/>
            <w:color w:val="000000"/>
            <w:vertAlign w:val="superscript"/>
          </w:rPr>
          <w:t>0</w:t>
        </w:r>
        <w:r>
          <w:rPr>
            <w:rFonts w:ascii="Verdana" w:hAnsi="Verdana"/>
            <w:color w:val="000000"/>
          </w:rPr>
          <w:t> = 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2" w:author="Unknown"/>
          <w:rFonts w:ascii="Verdana" w:hAnsi="Verdana"/>
          <w:color w:val="000000"/>
        </w:rPr>
      </w:pPr>
      <w:ins w:id="33" w:author="Unknown">
        <w:r>
          <w:rPr>
            <w:rFonts w:ascii="Verdana" w:hAnsi="Verdana"/>
            <w:color w:val="000000"/>
          </w:rPr>
          <w:t>Розглянемо приклади використання формул 3—7. Обчислімо: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4" w:author="Unknown"/>
          <w:rFonts w:ascii="Verdana" w:hAnsi="Verdana"/>
          <w:color w:val="000000"/>
        </w:rPr>
      </w:pPr>
      <w:ins w:id="35" w:author="Unknown">
        <w:r>
          <w:rPr>
            <w:rFonts w:ascii="Verdana" w:hAnsi="Verdana"/>
            <w:color w:val="000000"/>
          </w:rPr>
          <w:t>1)  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6</w:t>
        </w:r>
        <w:r>
          <w:rPr>
            <w:rFonts w:ascii="Verdana" w:hAnsi="Verdana"/>
            <w:color w:val="000000"/>
          </w:rPr>
          <w:t> 18 +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6</w:t>
        </w:r>
        <w:r>
          <w:rPr>
            <w:rFonts w:ascii="Verdana" w:hAnsi="Verdana"/>
            <w:color w:val="000000"/>
          </w:rPr>
          <w:t> 2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6</w:t>
        </w:r>
        <w:r>
          <w:rPr>
            <w:rFonts w:ascii="Verdana" w:hAnsi="Verdana"/>
            <w:color w:val="000000"/>
          </w:rPr>
          <w:t>( 18 ∙ 2)=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6</w:t>
        </w:r>
        <w:r>
          <w:rPr>
            <w:rFonts w:ascii="Verdana" w:hAnsi="Verdana"/>
            <w:color w:val="000000"/>
          </w:rPr>
          <w:t>36 = 2;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36" w:author="Unknown"/>
          <w:rFonts w:ascii="Verdana" w:hAnsi="Verdana"/>
          <w:color w:val="000000"/>
          <w:lang w:val="en-US"/>
        </w:rPr>
      </w:pPr>
      <w:ins w:id="37" w:author="Unknown">
        <w:r>
          <w:rPr>
            <w:rFonts w:ascii="Verdana" w:hAnsi="Verdana"/>
            <w:color w:val="000000"/>
            <w:lang w:val="en-US"/>
          </w:rPr>
          <w:t>2)   log</w:t>
        </w:r>
        <w:r>
          <w:rPr>
            <w:rFonts w:ascii="Verdana" w:hAnsi="Verdana"/>
            <w:color w:val="000000"/>
            <w:vertAlign w:val="subscript"/>
            <w:lang w:val="en-US"/>
          </w:rPr>
          <w:t>12</w:t>
        </w:r>
        <w:r>
          <w:rPr>
            <w:rFonts w:ascii="Verdana" w:hAnsi="Verdana"/>
            <w:color w:val="000000"/>
            <w:lang w:val="en-US"/>
          </w:rPr>
          <w:t> 48 - log</w:t>
        </w:r>
        <w:r>
          <w:rPr>
            <w:rFonts w:ascii="Verdana" w:hAnsi="Verdana"/>
            <w:color w:val="000000"/>
            <w:vertAlign w:val="subscript"/>
            <w:lang w:val="en-US"/>
          </w:rPr>
          <w:t>12</w:t>
        </w:r>
        <w:r>
          <w:rPr>
            <w:rFonts w:ascii="Verdana" w:hAnsi="Verdana"/>
            <w:color w:val="000000"/>
            <w:lang w:val="en-US"/>
          </w:rPr>
          <w:t> 4 = log</w:t>
        </w:r>
        <w:r>
          <w:rPr>
            <w:rFonts w:ascii="Verdana" w:hAnsi="Verdana"/>
            <w:color w:val="000000"/>
            <w:vertAlign w:val="subscript"/>
            <w:lang w:val="en-US"/>
          </w:rPr>
          <w:t>12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23825" cy="257175"/>
            <wp:effectExtent l="19050" t="0" r="9525" b="0"/>
            <wp:docPr id="9" name="Малюнок 2564" descr="http://subject.com.ua/mathematics/zno_2017/zno_2017.files/image1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4" descr="http://subject.com.ua/mathematics/zno_2017/zno_2017.files/image116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8" w:author="Unknown">
        <w:r>
          <w:rPr>
            <w:rFonts w:ascii="Verdana" w:hAnsi="Verdana"/>
            <w:color w:val="000000"/>
            <w:lang w:val="en-US"/>
          </w:rPr>
          <w:t> = log</w:t>
        </w:r>
        <w:r>
          <w:rPr>
            <w:rFonts w:ascii="Verdana" w:hAnsi="Verdana"/>
            <w:color w:val="000000"/>
            <w:vertAlign w:val="subscript"/>
            <w:lang w:val="en-US"/>
          </w:rPr>
          <w:t>12</w:t>
        </w:r>
        <w:r>
          <w:rPr>
            <w:rFonts w:ascii="Verdana" w:hAnsi="Verdana"/>
            <w:color w:val="000000"/>
            <w:lang w:val="en-US"/>
          </w:rPr>
          <w:t>12 = 1;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39" w:author="Unknown"/>
          <w:rFonts w:ascii="Verdana" w:hAnsi="Verdana"/>
          <w:color w:val="000000"/>
          <w:lang w:val="en-US"/>
        </w:rPr>
      </w:pPr>
      <w:ins w:id="40" w:author="Unknown">
        <w:r>
          <w:rPr>
            <w:rFonts w:ascii="Verdana" w:hAnsi="Verdana"/>
            <w:color w:val="000000"/>
            <w:lang w:val="en-US"/>
          </w:rPr>
          <w:t>3) 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80975" cy="200025"/>
            <wp:effectExtent l="19050" t="0" r="9525" b="0"/>
            <wp:docPr id="10" name="Малюнок 2563" descr="http://subject.com.ua/mathematics/zno_2017/zno_2017.files/image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3" descr="http://subject.com.ua/mathematics/zno_2017/zno_2017.files/image65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1" w:author="Unknown">
        <w:r>
          <w:rPr>
            <w:rFonts w:ascii="Verdana" w:hAnsi="Verdana"/>
            <w:color w:val="000000"/>
            <w:vertAlign w:val="subscript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= 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42875" cy="247650"/>
            <wp:effectExtent l="19050" t="0" r="9525" b="0"/>
            <wp:docPr id="11" name="Малюнок 2562" descr="http://subject.com.ua/mathematics/zno_2017/zno_2017.files/image1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2" descr="http://subject.com.ua/mathematics/zno_2017/zno_2017.files/image116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2" w:author="Unknown">
        <w:r>
          <w:rPr>
            <w:rFonts w:ascii="Verdana" w:hAnsi="Verdana"/>
            <w:color w:val="000000"/>
            <w:lang w:val="en-US"/>
          </w:rPr>
          <w:t> 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2" name="Малюнок 2561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1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3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3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3" name="Малюнок 2560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60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4" w:author="Unknown">
        <w:r>
          <w:rPr>
            <w:rFonts w:ascii="Verdana" w:hAnsi="Verdana"/>
            <w:color w:val="000000"/>
            <w:lang w:val="en-US"/>
          </w:rPr>
          <w:t> ∙ 1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4" name="Малюнок 2559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9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5" w:author="Unknown">
        <w:r>
          <w:rPr>
            <w:rFonts w:ascii="Verdana" w:hAnsi="Verdana"/>
            <w:color w:val="000000"/>
            <w:lang w:val="en-US"/>
          </w:rPr>
          <w:t>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46" w:author="Unknown"/>
          <w:rFonts w:ascii="Verdana" w:hAnsi="Verdana"/>
          <w:color w:val="000000"/>
          <w:lang w:val="en-US"/>
        </w:rPr>
      </w:pPr>
      <w:ins w:id="47" w:author="Unknown">
        <w:r>
          <w:rPr>
            <w:rFonts w:ascii="Verdana" w:hAnsi="Verdana"/>
            <w:color w:val="000000"/>
            <w:lang w:val="en-US"/>
          </w:rPr>
          <w:t>4) log</w:t>
        </w:r>
        <w:r>
          <w:rPr>
            <w:rFonts w:ascii="Verdana" w:hAnsi="Verdana"/>
            <w:color w:val="000000"/>
            <w:vertAlign w:val="subscript"/>
            <w:lang w:val="en-US"/>
          </w:rPr>
          <w:t>125</w:t>
        </w:r>
        <w:r>
          <w:rPr>
            <w:rFonts w:ascii="Verdana" w:hAnsi="Verdana"/>
            <w:color w:val="000000"/>
            <w:lang w:val="en-US"/>
          </w:rPr>
          <w:t>5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352425" cy="180975"/>
            <wp:effectExtent l="19050" t="0" r="9525" b="0"/>
            <wp:docPr id="15" name="Малюнок 2558" descr="http://subject.com.ua/mathematics/zno_2017/zno_2017.files/image1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8" descr="http://subject.com.ua/mathematics/zno_2017/zno_2017.files/image116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8" w:author="Unknown">
        <w:r>
          <w:rPr>
            <w:rFonts w:ascii="Verdana" w:hAnsi="Verdana"/>
            <w:color w:val="000000"/>
            <w:lang w:val="en-US"/>
          </w:rPr>
          <w:t> 5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6" name="Малюнок 2557" descr="http://subject.com.ua/mathematics/zno_2017/zno_2017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7" descr="http://subject.com.ua/mathematics/zno_2017/zno_2017.files/image72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9" w:author="Unknown">
        <w:r>
          <w:rPr>
            <w:rFonts w:ascii="Verdana" w:hAnsi="Verdana"/>
            <w:color w:val="000000"/>
            <w:lang w:val="en-US"/>
          </w:rPr>
          <w:t> log</w:t>
        </w:r>
      </w:ins>
      <w:r>
        <w:rPr>
          <w:rFonts w:ascii="Verdana" w:hAnsi="Verdana"/>
          <w:color w:val="000000"/>
          <w:vertAlign w:val="subscript"/>
          <w:lang w:val="en-US"/>
        </w:rPr>
        <w:t>5</w:t>
      </w:r>
      <w:ins w:id="50" w:author="Unknown">
        <w:r>
          <w:rPr>
            <w:rFonts w:ascii="Verdana" w:hAnsi="Verdana"/>
            <w:color w:val="000000"/>
            <w:lang w:val="en-US"/>
          </w:rPr>
          <w:t>5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7" name="Малюнок 2556" descr="http://subject.com.ua/mathematics/zno_2017/zno_2017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6" descr="http://subject.com.ua/mathematics/zno_2017/zno_2017.files/image72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1" w:author="Unknown">
        <w:r>
          <w:rPr>
            <w:rFonts w:ascii="Verdana" w:hAnsi="Verdana"/>
            <w:color w:val="000000"/>
            <w:lang w:val="en-US"/>
          </w:rPr>
          <w:t> ∙ 1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18" name="Малюнок 2555" descr="http://subject.com.ua/mathematics/zno_2017/zno_2017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5" descr="http://subject.com.ua/mathematics/zno_2017/zno_2017.files/image72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2" w:author="Unknown">
        <w:r>
          <w:rPr>
            <w:rFonts w:ascii="Verdana" w:hAnsi="Verdana"/>
            <w:color w:val="000000"/>
            <w:lang w:val="en-US"/>
          </w:rPr>
          <w:t>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53" w:author="Unknown"/>
          <w:rFonts w:ascii="Verdana" w:hAnsi="Verdana"/>
          <w:color w:val="000000"/>
          <w:lang w:val="en-US"/>
        </w:rPr>
      </w:pPr>
      <w:ins w:id="54" w:author="Unknown">
        <w:r>
          <w:rPr>
            <w:rFonts w:ascii="Verdana" w:hAnsi="Verdana"/>
            <w:color w:val="000000"/>
            <w:lang w:val="en-US"/>
          </w:rPr>
          <w:t>5)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352425" cy="285750"/>
            <wp:effectExtent l="19050" t="0" r="9525" b="0"/>
            <wp:docPr id="19" name="Малюнок 2554" descr="http://subject.com.ua/mathematics/zno_2017/zno_2017.files/image1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4" descr="http://subject.com.ua/mathematics/zno_2017/zno_2017.files/image116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5" w:author="Unknown">
        <w:r>
          <w:rPr>
            <w:rFonts w:ascii="Verdana" w:hAnsi="Verdana"/>
            <w:color w:val="000000"/>
            <w:lang w:val="en-US"/>
          </w:rPr>
          <w:t> = log</w:t>
        </w:r>
        <w:r>
          <w:rPr>
            <w:rFonts w:ascii="Verdana" w:hAnsi="Verdana"/>
            <w:color w:val="000000"/>
            <w:vertAlign w:val="subscript"/>
            <w:lang w:val="en-US"/>
          </w:rPr>
          <w:t>4</w:t>
        </w:r>
        <w:r>
          <w:rPr>
            <w:rFonts w:ascii="Verdana" w:hAnsi="Verdana"/>
            <w:color w:val="000000"/>
            <w:lang w:val="en-US"/>
          </w:rPr>
          <w:t>16 = log</w:t>
        </w:r>
        <w:r>
          <w:rPr>
            <w:rFonts w:ascii="Verdana" w:hAnsi="Verdana"/>
            <w:color w:val="000000"/>
            <w:vertAlign w:val="subscript"/>
            <w:lang w:val="en-US"/>
          </w:rPr>
          <w:t>4</w:t>
        </w:r>
        <w:r>
          <w:rPr>
            <w:rFonts w:ascii="Verdana" w:hAnsi="Verdana"/>
            <w:color w:val="000000"/>
            <w:lang w:val="en-US"/>
          </w:rPr>
          <w:t>4</w:t>
        </w:r>
        <w:r>
          <w:rPr>
            <w:rFonts w:ascii="Verdana" w:hAnsi="Verdana"/>
            <w:color w:val="000000"/>
            <w:vertAlign w:val="superscript"/>
            <w:lang w:val="en-US"/>
          </w:rPr>
          <w:t>2</w:t>
        </w:r>
        <w:r>
          <w:rPr>
            <w:rFonts w:ascii="Verdana" w:hAnsi="Verdana"/>
            <w:color w:val="000000"/>
            <w:lang w:val="en-US"/>
          </w:rPr>
          <w:t> = 2log</w:t>
        </w:r>
        <w:r>
          <w:rPr>
            <w:rFonts w:ascii="Verdana" w:hAnsi="Verdana"/>
            <w:color w:val="000000"/>
            <w:vertAlign w:val="subscript"/>
            <w:lang w:val="en-US"/>
          </w:rPr>
          <w:t>4</w:t>
        </w:r>
        <w:r>
          <w:rPr>
            <w:rFonts w:ascii="Verdana" w:hAnsi="Verdana"/>
            <w:color w:val="000000"/>
            <w:lang w:val="en-US"/>
          </w:rPr>
          <w:t>4 = 2 ∙ 1 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56" w:author="Unknown"/>
          <w:rFonts w:ascii="Verdana" w:hAnsi="Verdana"/>
          <w:color w:val="000000"/>
        </w:rPr>
      </w:pPr>
      <w:ins w:id="57" w:author="Unknown">
        <w:r>
          <w:rPr>
            <w:rFonts w:ascii="Verdana" w:hAnsi="Verdana"/>
            <w:color w:val="000000"/>
          </w:rPr>
          <w:t>Формулу </w:t>
        </w:r>
        <w:r>
          <w:rPr>
            <w:rFonts w:ascii="Verdana" w:hAnsi="Verdana"/>
            <w:color w:val="000000"/>
            <w:lang w:val="uk-UA"/>
          </w:rPr>
          <w:t>7 </w:t>
        </w:r>
        <w:r>
          <w:rPr>
            <w:rFonts w:ascii="Verdana" w:hAnsi="Verdana"/>
            <w:color w:val="000000"/>
          </w:rPr>
          <w:t>називають формулою переходу до логарифмів з іншою основою.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58" w:author="Unknown"/>
          <w:rFonts w:ascii="Verdana" w:hAnsi="Verdana"/>
          <w:color w:val="000000"/>
        </w:rPr>
      </w:pPr>
      <w:ins w:id="59" w:author="Unknown">
        <w:r>
          <w:rPr>
            <w:rFonts w:ascii="Verdana" w:hAnsi="Verdana"/>
            <w:color w:val="000000"/>
          </w:rPr>
          <w:t>За допомогою формули 7 можна знаходити логарифми з довільною основою а, маючи таблиці логарифмів, складених для якої-небудь основи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. Найбільш уживаними є таблиці десяткових і натуральних логарифмів.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60" w:author="Unknown"/>
          <w:rFonts w:ascii="Verdana" w:hAnsi="Verdana"/>
          <w:color w:val="000000"/>
        </w:rPr>
      </w:pPr>
      <w:ins w:id="61" w:author="Unknown">
        <w:r>
          <w:rPr>
            <w:rFonts w:ascii="Verdana" w:hAnsi="Verdana"/>
            <w:color w:val="000000"/>
          </w:rPr>
          <w:t>Десятковими логарифмами називають логарифми за основою 10, позначають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62" w:author="Unknown"/>
          <w:rFonts w:ascii="Verdana" w:hAnsi="Verdana"/>
          <w:color w:val="000000"/>
        </w:rPr>
      </w:pPr>
      <w:ins w:id="63" w:author="Unknown">
        <w:r>
          <w:rPr>
            <w:rFonts w:ascii="Verdana" w:hAnsi="Verdana"/>
            <w:color w:val="000000"/>
          </w:rPr>
          <w:t>Наприклад: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  <w:lang w:val="uk-UA"/>
          </w:rPr>
          <w:t>100 </w:t>
        </w:r>
        <w:r>
          <w:rPr>
            <w:rFonts w:ascii="Verdana" w:hAnsi="Verdana"/>
            <w:color w:val="000000"/>
          </w:rPr>
          <w:t>= 2,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  <w:lang w:val="uk-UA"/>
          </w:rPr>
          <w:t> 0,</w:t>
        </w:r>
        <w:r>
          <w:rPr>
            <w:rFonts w:ascii="Verdana" w:hAnsi="Verdana"/>
            <w:color w:val="000000"/>
          </w:rPr>
          <w:t>0001 = -4.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64" w:author="Unknown"/>
          <w:rFonts w:ascii="Verdana" w:hAnsi="Verdana"/>
          <w:color w:val="000000"/>
        </w:rPr>
      </w:pPr>
      <w:ins w:id="65" w:author="Unknown">
        <w:r>
          <w:rPr>
            <w:rFonts w:ascii="Verdana" w:hAnsi="Verdana"/>
            <w:color w:val="000000"/>
          </w:rPr>
          <w:t>Натуральними логарифмами називають логарифми за основою е (число е — ірраціональне, е ≈ 2,718...), позначають </w:t>
        </w:r>
      </w:ins>
      <w:r>
        <w:rPr>
          <w:rFonts w:ascii="Verdana" w:hAnsi="Verdana"/>
          <w:color w:val="000000"/>
          <w:lang w:val="en-US"/>
        </w:rPr>
        <w:t>ln</w:t>
      </w:r>
      <w:ins w:id="66" w:author="Unknown"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67" w:author="Unknown"/>
          <w:rFonts w:ascii="Verdana" w:hAnsi="Verdana"/>
          <w:color w:val="000000"/>
        </w:rPr>
      </w:pPr>
      <w:ins w:id="68" w:author="Unknown">
        <w:r>
          <w:rPr>
            <w:rFonts w:ascii="Verdana" w:hAnsi="Verdana"/>
            <w:color w:val="000000"/>
          </w:rPr>
          <w:t>Наприклад: </w:t>
        </w:r>
        <w:r>
          <w:rPr>
            <w:rFonts w:ascii="Verdana" w:hAnsi="Verdana"/>
            <w:color w:val="000000"/>
            <w:lang w:val="en-US"/>
          </w:rPr>
          <w:t>ln </w:t>
        </w:r>
        <w:r>
          <w:rPr>
            <w:rFonts w:ascii="Verdana" w:hAnsi="Verdana"/>
            <w:color w:val="000000"/>
          </w:rPr>
          <w:t>е = 1, </w:t>
        </w:r>
        <w:r>
          <w:rPr>
            <w:rFonts w:ascii="Verdana" w:hAnsi="Verdana"/>
            <w:color w:val="000000"/>
            <w:lang w:val="en-US"/>
          </w:rPr>
          <w:t>ln </w:t>
        </w:r>
        <w:r>
          <w:rPr>
            <w:rFonts w:ascii="Verdana" w:hAnsi="Verdana"/>
            <w:color w:val="000000"/>
          </w:rPr>
          <w:t>е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= 2, </w:t>
        </w:r>
        <w:r>
          <w:rPr>
            <w:rFonts w:ascii="Verdana" w:hAnsi="Verdana"/>
            <w:color w:val="000000"/>
            <w:lang w:val="en-US"/>
          </w:rPr>
          <w:t>ln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20" name="Малюнок 2553" descr="http://subject.com.ua/mathematics/zno_2017/zno_2017.files/image1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3" descr="http://subject.com.ua/mathematics/zno_2017/zno_2017.files/image116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9" w:author="Unknown"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= -1.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70" w:author="Unknown"/>
          <w:rFonts w:ascii="Verdana" w:hAnsi="Verdana"/>
          <w:color w:val="000000"/>
        </w:rPr>
      </w:pPr>
      <w:ins w:id="71" w:author="Unknown">
        <w:r>
          <w:rPr>
            <w:rFonts w:ascii="Verdana" w:hAnsi="Verdana"/>
            <w:color w:val="000000"/>
          </w:rPr>
          <w:t>Дію знаходження логарифма числа (виразу) називають логарифмуванням.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72" w:author="Unknown"/>
          <w:rFonts w:ascii="Verdana" w:hAnsi="Verdana"/>
          <w:color w:val="000000"/>
        </w:rPr>
      </w:pPr>
      <w:ins w:id="73" w:author="Unknown">
        <w:r>
          <w:rPr>
            <w:rFonts w:ascii="Verdana" w:hAnsi="Verdana"/>
            <w:color w:val="000000"/>
          </w:rPr>
          <w:t>Приклад 1. Прологарифмувати вираз у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247650" cy="285750"/>
            <wp:effectExtent l="19050" t="0" r="0" b="0"/>
            <wp:docPr id="21" name="Малюнок 2552" descr="http://subject.com.ua/mathematics/zno_2017/zno_2017.files/image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2" descr="http://subject.com.ua/mathematics/zno_2017/zno_2017.files/image11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4" w:author="Unknown"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75" w:author="Unknown"/>
          <w:rFonts w:ascii="Verdana" w:hAnsi="Verdana"/>
          <w:color w:val="000000"/>
        </w:rPr>
      </w:pPr>
      <w:ins w:id="76" w:author="Unknown">
        <w:r>
          <w:rPr>
            <w:rFonts w:ascii="Verdana" w:hAnsi="Verdana"/>
            <w:color w:val="000000"/>
          </w:rPr>
          <w:lastRenderedPageBreak/>
          <w:t>Р</w:t>
        </w:r>
        <w:r>
          <w:rPr>
            <w:rFonts w:ascii="Verdana" w:hAnsi="Verdana"/>
            <w:color w:val="000000"/>
            <w:lang w:val="en-US"/>
          </w:rPr>
          <w:t>o</w:t>
        </w:r>
        <w:r>
          <w:rPr>
            <w:rFonts w:ascii="Verdana" w:hAnsi="Verdana"/>
            <w:color w:val="000000"/>
          </w:rPr>
          <w:t>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77" w:author="Unknown"/>
          <w:rFonts w:ascii="Verdana" w:hAnsi="Verdana"/>
          <w:color w:val="000000"/>
        </w:rPr>
      </w:pPr>
      <w:ins w:id="78" w:author="Unknown">
        <w:r>
          <w:rPr>
            <w:rFonts w:ascii="Verdana" w:hAnsi="Verdana"/>
            <w:color w:val="000000"/>
            <w:lang w:val="en-US"/>
          </w:rPr>
          <w:t>lgy</w:t>
        </w:r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lg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247650" cy="285750"/>
            <wp:effectExtent l="19050" t="0" r="0" b="0"/>
            <wp:docPr id="22" name="Малюнок 2551" descr="http://subject.com.ua/mathematics/zno_2017/zno_2017.files/image1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51" descr="http://subject.com.ua/mathematics/zno_2017/zno_2017.files/image116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9" w:author="Unknown"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</w:rPr>
          <w:t>(</w:t>
        </w:r>
        <w:r>
          <w:rPr>
            <w:rFonts w:ascii="Verdana" w:hAnsi="Verdana"/>
            <w:color w:val="000000"/>
            <w:lang w:val="en-US"/>
          </w:rPr>
          <w:t>a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) – </w:t>
        </w:r>
        <w:r>
          <w:rPr>
            <w:rFonts w:ascii="Verdana" w:hAnsi="Verdana"/>
            <w:color w:val="000000"/>
            <w:lang w:val="en-US"/>
          </w:rPr>
          <w:t>lgc</w:t>
        </w:r>
        <w:r>
          <w:rPr>
            <w:rFonts w:ascii="Verdana" w:hAnsi="Verdana"/>
            <w:color w:val="000000"/>
            <w:vertAlign w:val="superscript"/>
          </w:rPr>
          <w:t>3</w:t>
        </w:r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lga</w:t>
        </w:r>
        <w:r>
          <w:rPr>
            <w:rFonts w:ascii="Verdana" w:hAnsi="Verdana"/>
            <w:color w:val="000000"/>
            <w:vertAlign w:val="superscript"/>
          </w:rPr>
          <w:t>2 </w:t>
        </w:r>
        <w:r>
          <w:rPr>
            <w:rFonts w:ascii="Verdana" w:hAnsi="Verdana"/>
            <w:color w:val="000000"/>
          </w:rPr>
          <w:t>+ </w:t>
        </w:r>
        <w:r>
          <w:rPr>
            <w:rFonts w:ascii="Verdana" w:hAnsi="Verdana"/>
            <w:color w:val="000000"/>
            <w:lang w:val="en-US"/>
          </w:rPr>
          <w:t>lgb</w:t>
        </w:r>
        <w:r>
          <w:rPr>
            <w:rFonts w:ascii="Verdana" w:hAnsi="Verdana"/>
            <w:color w:val="000000"/>
            <w:vertAlign w:val="superscript"/>
          </w:rPr>
          <w:t>2 </w:t>
        </w:r>
        <w:r>
          <w:rPr>
            <w:rFonts w:ascii="Verdana" w:hAnsi="Verdana"/>
            <w:color w:val="000000"/>
          </w:rPr>
          <w:t>– </w:t>
        </w:r>
        <w:r>
          <w:rPr>
            <w:rFonts w:ascii="Verdana" w:hAnsi="Verdana"/>
            <w:color w:val="000000"/>
            <w:lang w:val="en-US"/>
          </w:rPr>
          <w:t>lgc</w:t>
        </w:r>
        <w:r>
          <w:rPr>
            <w:rFonts w:ascii="Verdana" w:hAnsi="Verdana"/>
            <w:color w:val="000000"/>
            <w:vertAlign w:val="superscript"/>
          </w:rPr>
          <w:t>3</w:t>
        </w:r>
        <w:r>
          <w:rPr>
            <w:rFonts w:ascii="Verdana" w:hAnsi="Verdana"/>
            <w:color w:val="000000"/>
          </w:rPr>
          <w:t> = 2</w:t>
        </w:r>
        <w:r>
          <w:rPr>
            <w:rFonts w:ascii="Verdana" w:hAnsi="Verdana"/>
            <w:color w:val="000000"/>
            <w:lang w:val="en-US"/>
          </w:rPr>
          <w:t>lga</w:t>
        </w:r>
        <w:r>
          <w:rPr>
            <w:rFonts w:ascii="Verdana" w:hAnsi="Verdana"/>
            <w:color w:val="000000"/>
          </w:rPr>
          <w:t> + 2</w:t>
        </w:r>
        <w:r>
          <w:rPr>
            <w:rFonts w:ascii="Verdana" w:hAnsi="Verdana"/>
            <w:color w:val="000000"/>
            <w:lang w:val="en-US"/>
          </w:rPr>
          <w:t>lgb</w:t>
        </w:r>
        <w:r>
          <w:rPr>
            <w:rFonts w:ascii="Verdana" w:hAnsi="Verdana"/>
            <w:color w:val="000000"/>
          </w:rPr>
          <w:t> – 3</w:t>
        </w:r>
        <w:r>
          <w:rPr>
            <w:rFonts w:ascii="Verdana" w:hAnsi="Verdana"/>
            <w:color w:val="000000"/>
            <w:lang w:val="en-US"/>
          </w:rPr>
          <w:t>lgc</w:t>
        </w:r>
        <w:r>
          <w:rPr>
            <w:rFonts w:ascii="Verdana" w:hAnsi="Verdana"/>
            <w:color w:val="000000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80" w:author="Unknown"/>
          <w:rFonts w:ascii="Verdana" w:hAnsi="Verdana"/>
          <w:color w:val="000000"/>
        </w:rPr>
      </w:pPr>
      <w:ins w:id="81" w:author="Unknown">
        <w:r>
          <w:rPr>
            <w:rFonts w:ascii="Verdana" w:hAnsi="Verdana"/>
            <w:color w:val="000000"/>
          </w:rPr>
          <w:t>Дію, обернену до логарифмування, називають потенціюванням. Потенціювання —знаходження числа (виразу) за його логарифмом.</w:t>
        </w:r>
      </w:ins>
    </w:p>
    <w:p w:rsidR="00C30B99" w:rsidRPr="0059508E" w:rsidRDefault="00C30B99" w:rsidP="00C30B99">
      <w:pPr>
        <w:pStyle w:val="aa"/>
        <w:shd w:val="clear" w:color="auto" w:fill="FFFFFF"/>
        <w:ind w:firstLine="360"/>
        <w:jc w:val="both"/>
        <w:rPr>
          <w:ins w:id="82" w:author="Unknown"/>
          <w:rFonts w:ascii="Verdana" w:hAnsi="Verdana"/>
          <w:b/>
          <w:i/>
          <w:color w:val="000000"/>
        </w:rPr>
      </w:pPr>
      <w:ins w:id="83" w:author="Unknown">
        <w:r w:rsidRPr="0059508E">
          <w:rPr>
            <w:rFonts w:ascii="Verdana" w:hAnsi="Verdana"/>
            <w:b/>
            <w:i/>
            <w:color w:val="000000"/>
          </w:rPr>
          <w:t>Логарифмічна функція</w:t>
        </w:r>
        <w:r w:rsidRPr="0059508E">
          <w:rPr>
            <w:rFonts w:ascii="Verdana" w:hAnsi="Verdana"/>
            <w:b/>
            <w:i/>
            <w:color w:val="000000"/>
            <w:lang w:val="en-US"/>
          </w:rPr>
          <w:t> y </w:t>
        </w:r>
        <w:r w:rsidRPr="0059508E">
          <w:rPr>
            <w:rFonts w:ascii="Verdana" w:hAnsi="Verdana"/>
            <w:b/>
            <w:i/>
            <w:color w:val="000000"/>
          </w:rPr>
          <w:t>=</w:t>
        </w:r>
        <w:r w:rsidRPr="0059508E">
          <w:rPr>
            <w:rFonts w:ascii="Verdana" w:hAnsi="Verdana"/>
            <w:b/>
            <w:i/>
            <w:color w:val="000000"/>
            <w:lang w:val="en-US"/>
          </w:rPr>
          <w:t> log</w:t>
        </w:r>
        <w:r w:rsidRPr="0059508E">
          <w:rPr>
            <w:rFonts w:ascii="Verdana" w:hAnsi="Verdana"/>
            <w:b/>
            <w:i/>
            <w:color w:val="000000"/>
            <w:vertAlign w:val="subscript"/>
            <w:lang w:val="en-US"/>
          </w:rPr>
          <w:t>a</w:t>
        </w:r>
        <w:r w:rsidRPr="0059508E">
          <w:rPr>
            <w:rFonts w:ascii="Verdana" w:hAnsi="Verdana"/>
            <w:b/>
            <w:i/>
            <w:color w:val="000000"/>
            <w:lang w:val="en-US"/>
          </w:rPr>
          <w:t> </w:t>
        </w:r>
        <w:r w:rsidRPr="0059508E">
          <w:rPr>
            <w:rFonts w:ascii="Verdana" w:hAnsi="Verdana"/>
            <w:b/>
            <w:i/>
            <w:color w:val="000000"/>
          </w:rPr>
          <w:t>х,</w:t>
        </w:r>
        <w:r w:rsidRPr="0059508E">
          <w:rPr>
            <w:rFonts w:ascii="Verdana" w:hAnsi="Verdana"/>
            <w:b/>
            <w:i/>
            <w:color w:val="000000"/>
            <w:lang w:val="en-US"/>
          </w:rPr>
          <w:t> a </w:t>
        </w:r>
        <w:r w:rsidRPr="0059508E">
          <w:rPr>
            <w:rFonts w:ascii="Verdana" w:hAnsi="Verdana"/>
            <w:b/>
            <w:i/>
            <w:color w:val="000000"/>
          </w:rPr>
          <w:t>&gt; 0,</w:t>
        </w:r>
        <w:r w:rsidRPr="0059508E">
          <w:rPr>
            <w:rFonts w:ascii="Verdana" w:hAnsi="Verdana"/>
            <w:b/>
            <w:i/>
            <w:color w:val="000000"/>
            <w:lang w:val="en-US"/>
          </w:rPr>
          <w:t> a </w:t>
        </w:r>
        <w:r w:rsidRPr="0059508E">
          <w:rPr>
            <w:rFonts w:ascii="Verdana" w:hAnsi="Verdana"/>
            <w:b/>
            <w:i/>
            <w:color w:val="000000"/>
          </w:rPr>
          <w:t>≠ 1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84" w:author="Unknown"/>
          <w:rFonts w:ascii="Verdana" w:hAnsi="Verdana"/>
          <w:color w:val="000000"/>
        </w:rPr>
      </w:pPr>
      <w:ins w:id="85" w:author="Unknown">
        <w:r>
          <w:rPr>
            <w:rFonts w:ascii="Verdana" w:hAnsi="Verdana"/>
            <w:color w:val="000000"/>
          </w:rPr>
          <w:t>Функцію </w:t>
        </w:r>
        <w:r>
          <w:rPr>
            <w:rFonts w:ascii="Verdana" w:hAnsi="Verdana"/>
            <w:color w:val="000000"/>
            <w:lang w:val="uk-UA"/>
          </w:rPr>
          <w:t>виду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, </w:t>
        </w:r>
        <w:r>
          <w:rPr>
            <w:rFonts w:ascii="Verdana" w:hAnsi="Verdana"/>
            <w:color w:val="000000"/>
          </w:rPr>
          <w:t>де </w:t>
        </w:r>
        <w:r>
          <w:rPr>
            <w:rFonts w:ascii="Verdana" w:hAnsi="Verdana"/>
            <w:color w:val="000000"/>
            <w:lang w:val="uk-UA"/>
          </w:rPr>
          <w:t>а &gt; 0, а ≠ 1, </w:t>
        </w:r>
        <w:r>
          <w:rPr>
            <w:rFonts w:ascii="Verdana" w:hAnsi="Verdana"/>
            <w:color w:val="000000"/>
          </w:rPr>
          <w:t>називають логарифмічною. Основні властивості логарифмічної функції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86" w:author="Unknown"/>
          <w:rFonts w:ascii="Verdana" w:hAnsi="Verdana"/>
          <w:color w:val="000000"/>
        </w:rPr>
      </w:pPr>
      <w:ins w:id="87" w:author="Unknown">
        <w:r>
          <w:rPr>
            <w:rFonts w:ascii="Verdana" w:hAnsi="Verdana"/>
            <w:color w:val="000000"/>
          </w:rPr>
          <w:t>1. Область визначення — (0;+∞).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88" w:author="Unknown"/>
          <w:rFonts w:ascii="Verdana" w:hAnsi="Verdana"/>
          <w:color w:val="000000"/>
        </w:rPr>
      </w:pPr>
      <w:ins w:id="89" w:author="Unknown">
        <w:r>
          <w:rPr>
            <w:rFonts w:ascii="Verdana" w:hAnsi="Verdana"/>
            <w:color w:val="000000"/>
          </w:rPr>
          <w:t>2. </w:t>
        </w:r>
        <w:r>
          <w:rPr>
            <w:rFonts w:ascii="Verdana" w:hAnsi="Verdana"/>
            <w:color w:val="000000"/>
            <w:lang w:val="uk-UA"/>
          </w:rPr>
          <w:t>Область </w:t>
        </w:r>
        <w:r>
          <w:rPr>
            <w:rFonts w:ascii="Verdana" w:hAnsi="Verdana"/>
            <w:color w:val="000000"/>
          </w:rPr>
          <w:t>значень </w:t>
        </w:r>
        <w:r>
          <w:rPr>
            <w:rFonts w:ascii="Verdana" w:hAnsi="Verdana"/>
            <w:color w:val="000000"/>
            <w:lang w:val="uk-UA"/>
          </w:rPr>
          <w:t>— </w:t>
        </w:r>
        <w:r>
          <w:rPr>
            <w:rFonts w:ascii="Verdana" w:hAnsi="Verdana"/>
            <w:color w:val="000000"/>
          </w:rPr>
          <w:t>множина всіх дійсних чисел </w:t>
        </w:r>
        <w:r>
          <w:rPr>
            <w:rFonts w:ascii="Verdana" w:hAnsi="Verdana"/>
            <w:color w:val="000000"/>
            <w:lang w:val="en-US"/>
          </w:rPr>
          <w:t>R</w:t>
        </w:r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90" w:author="Unknown"/>
          <w:rFonts w:ascii="Verdana" w:hAnsi="Verdana"/>
          <w:color w:val="000000"/>
        </w:rPr>
      </w:pPr>
      <w:ins w:id="91" w:author="Unknown">
        <w:r>
          <w:rPr>
            <w:rFonts w:ascii="Verdana" w:hAnsi="Verdana"/>
            <w:color w:val="000000"/>
          </w:rPr>
          <w:t>3. Якщо х = 1, то у = 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92" w:author="Unknown"/>
          <w:rFonts w:ascii="Verdana" w:hAnsi="Verdana"/>
          <w:color w:val="000000"/>
        </w:rPr>
      </w:pPr>
      <w:ins w:id="93" w:author="Unknown">
        <w:r>
          <w:rPr>
            <w:rFonts w:ascii="Verdana" w:hAnsi="Verdana"/>
            <w:color w:val="000000"/>
          </w:rPr>
          <w:t>4. Функція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не є ні парною, ні непарною.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94" w:author="Unknown"/>
          <w:rFonts w:ascii="Verdana" w:hAnsi="Verdana"/>
          <w:color w:val="000000"/>
        </w:rPr>
      </w:pPr>
      <w:ins w:id="95" w:author="Unknown">
        <w:r>
          <w:rPr>
            <w:rFonts w:ascii="Verdana" w:hAnsi="Verdana"/>
            <w:color w:val="000000"/>
          </w:rPr>
          <w:t>7. Якщо а &gt; 1</w:t>
        </w:r>
        <w:r>
          <w:rPr>
            <w:rFonts w:ascii="Verdana" w:hAnsi="Verdana"/>
            <w:color w:val="000000"/>
            <w:lang w:val="uk-UA"/>
          </w:rPr>
          <w:t>,</w:t>
        </w:r>
        <w:r>
          <w:rPr>
            <w:rFonts w:ascii="Verdana" w:hAnsi="Verdana"/>
            <w:color w:val="000000"/>
          </w:rPr>
          <w:t> функція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х зростає, а при 0 &lt; а &lt; 1 — спадає.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96" w:author="Unknown"/>
          <w:rFonts w:ascii="Verdana" w:hAnsi="Verdana"/>
          <w:color w:val="000000"/>
        </w:rPr>
      </w:pPr>
      <w:ins w:id="97" w:author="Unknown">
        <w:r>
          <w:rPr>
            <w:rFonts w:ascii="Verdana" w:hAnsi="Verdana"/>
            <w:color w:val="000000"/>
          </w:rPr>
          <w:t>8. Якщо а &gt; 1 і х &gt; 1, то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 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  <w:lang w:val="uk-UA"/>
          </w:rPr>
          <w:t>&gt; </w:t>
        </w:r>
        <w:r>
          <w:rPr>
            <w:rFonts w:ascii="Verdana" w:hAnsi="Verdana"/>
            <w:color w:val="000000"/>
          </w:rPr>
          <w:t>0. Якщо а &gt; 1 і 0 &lt; х &lt; 1,то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</w:rPr>
          <w:t>а х &lt; 0. Якщо 0 &lt; а &lt; 1 і х &gt; 1, то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 </w:t>
        </w:r>
        <w:r>
          <w:rPr>
            <w:rFonts w:ascii="Verdana" w:hAnsi="Verdana"/>
            <w:color w:val="000000"/>
          </w:rPr>
          <w:t>х &lt; 0. Якщо 0 &lt; а &lt; 1 і 0 &lt; х &lt; 1, то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 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&gt; 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98" w:author="Unknown"/>
          <w:rFonts w:ascii="Verdana" w:hAnsi="Verdana"/>
          <w:color w:val="000000"/>
        </w:rPr>
      </w:pPr>
      <w:ins w:id="99" w:author="Unknown">
        <w:r>
          <w:rPr>
            <w:rFonts w:ascii="Verdana" w:hAnsi="Verdana"/>
            <w:color w:val="000000"/>
          </w:rPr>
          <w:t>9. Графік функції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</w:rPr>
          <w:t>а х зображено на рис.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00" w:author="Unknown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637588" cy="1076325"/>
            <wp:effectExtent l="19050" t="0" r="0" b="0"/>
            <wp:docPr id="30" name="Малюнок 2543" descr="http://subject.com.ua/mathematics/zno_2017/zno_2017.files/image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43" descr="http://subject.com.ua/mathematics/zno_2017/zno_2017.files/image117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8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01" w:author="Unknown"/>
          <w:rFonts w:ascii="Verdana" w:hAnsi="Verdana"/>
          <w:color w:val="000000"/>
        </w:rPr>
      </w:pPr>
      <w:ins w:id="102" w:author="Unknown">
        <w:r>
          <w:rPr>
            <w:rFonts w:ascii="Verdana" w:hAnsi="Verdana"/>
            <w:color w:val="000000"/>
          </w:rPr>
          <w:t>Рис. 2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03" w:author="Unknown"/>
          <w:rFonts w:ascii="Verdana" w:hAnsi="Verdana"/>
          <w:color w:val="000000"/>
        </w:rPr>
      </w:pPr>
      <w:ins w:id="104" w:author="Unknown">
        <w:r>
          <w:rPr>
            <w:rFonts w:ascii="Verdana" w:hAnsi="Verdana"/>
            <w:color w:val="000000"/>
          </w:rPr>
          <w:t>При знаходженні області визначення слід пам’ятати: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05" w:author="Unknown"/>
          <w:rFonts w:ascii="Verdana" w:hAnsi="Verdana"/>
          <w:color w:val="000000"/>
        </w:rPr>
      </w:pPr>
      <w:ins w:id="106" w:author="Unknown">
        <w:r>
          <w:rPr>
            <w:rFonts w:ascii="Verdana" w:hAnsi="Verdana"/>
            <w:color w:val="000000"/>
          </w:rPr>
          <w:t>1. Якщо функція має вигляд у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а</w:t>
        </w:r>
        <w:r>
          <w:rPr>
            <w:rFonts w:ascii="Verdana" w:hAnsi="Verdana"/>
            <w:color w:val="000000"/>
          </w:rPr>
          <w:t>(</w:t>
        </w:r>
        <w:r>
          <w:rPr>
            <w:rFonts w:ascii="Verdana" w:hAnsi="Verdana"/>
            <w:color w:val="000000"/>
            <w:lang w:val="en-US"/>
          </w:rPr>
          <w:t>f</w:t>
        </w:r>
        <w:r>
          <w:rPr>
            <w:rFonts w:ascii="Verdana" w:hAnsi="Verdana"/>
            <w:color w:val="000000"/>
          </w:rPr>
          <w:t>(х)), а &gt; 1, а ≠ 1, то слід вважати </w:t>
        </w:r>
        <w:r>
          <w:rPr>
            <w:rFonts w:ascii="Verdana" w:hAnsi="Verdana"/>
            <w:color w:val="000000"/>
            <w:lang w:val="en-US"/>
          </w:rPr>
          <w:t>f</w:t>
        </w:r>
        <w:r>
          <w:rPr>
            <w:rFonts w:ascii="Verdana" w:hAnsi="Verdana"/>
            <w:color w:val="000000"/>
            <w:lang w:val="uk-UA"/>
          </w:rPr>
          <w:t>(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) </w:t>
        </w:r>
        <w:r>
          <w:rPr>
            <w:rFonts w:ascii="Verdana" w:hAnsi="Verdana"/>
            <w:color w:val="000000"/>
          </w:rPr>
          <w:t>&gt; 0 (під знаком логарифма може стояти тільки додатний вираз).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07" w:author="Unknown"/>
          <w:rFonts w:ascii="Verdana" w:hAnsi="Verdana"/>
          <w:color w:val="000000"/>
        </w:rPr>
      </w:pPr>
      <w:ins w:id="108" w:author="Unknown">
        <w:r>
          <w:rPr>
            <w:rFonts w:ascii="Verdana" w:hAnsi="Verdana"/>
            <w:color w:val="000000"/>
          </w:rPr>
          <w:t>Наприклад: якщо у =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  <w:lang w:val="uk-UA"/>
          </w:rPr>
          <w:t>(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  <w:lang w:val="uk-UA"/>
          </w:rPr>
          <w:t>2</w:t>
        </w:r>
        <w:r>
          <w:rPr>
            <w:rFonts w:ascii="Verdana" w:hAnsi="Verdana"/>
            <w:color w:val="000000"/>
            <w:lang w:val="uk-UA"/>
          </w:rPr>
          <w:t> -5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+ 6), </w:t>
        </w:r>
        <w:r>
          <w:rPr>
            <w:rFonts w:ascii="Verdana" w:hAnsi="Verdana"/>
            <w:color w:val="000000"/>
          </w:rPr>
          <w:t>то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</w:rPr>
          <w:t>2 </w:t>
        </w:r>
        <w:r>
          <w:rPr>
            <w:rFonts w:ascii="Verdana" w:hAnsi="Verdana"/>
            <w:color w:val="000000"/>
          </w:rPr>
          <w:t>- 5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+ 6 &gt; 0, тобто </w:t>
        </w:r>
        <w:r>
          <w:rPr>
            <w:rFonts w:ascii="Verdana" w:hAnsi="Verdana"/>
            <w:color w:val="000000"/>
            <w:lang w:val="en-US"/>
          </w:rPr>
          <w:t>D</w:t>
        </w:r>
        <w:r>
          <w:rPr>
            <w:rFonts w:ascii="Verdana" w:hAnsi="Verdana"/>
            <w:color w:val="000000"/>
            <w:lang w:val="uk-UA"/>
          </w:rPr>
          <w:t>(</w:t>
        </w:r>
        <w:r>
          <w:rPr>
            <w:rFonts w:ascii="Verdana" w:hAnsi="Verdana"/>
            <w:color w:val="000000"/>
            <w:lang w:val="en-US"/>
          </w:rPr>
          <w:t>y</w:t>
        </w:r>
        <w:r>
          <w:rPr>
            <w:rFonts w:ascii="Verdana" w:hAnsi="Verdana"/>
            <w:color w:val="000000"/>
            <w:lang w:val="uk-UA"/>
          </w:rPr>
          <w:t>) </w:t>
        </w:r>
        <w:r>
          <w:rPr>
            <w:rFonts w:ascii="Verdana" w:hAnsi="Verdana"/>
            <w:color w:val="000000"/>
          </w:rPr>
          <w:t>= (-∞; 2)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04775" cy="171450"/>
            <wp:effectExtent l="19050" t="0" r="9525" b="0"/>
            <wp:docPr id="31" name="Малюнок 2542" descr="http://subject.com.ua/mathematics/zno_2017/zno_2017.files/image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42" descr="http://subject.com.ua/mathematics/zno_2017/zno_2017.files/image63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9" w:author="Unknown">
        <w:r>
          <w:rPr>
            <w:rFonts w:ascii="Verdana" w:hAnsi="Verdana"/>
            <w:color w:val="000000"/>
          </w:rPr>
          <w:t>(3; + ∞</w:t>
        </w:r>
        <w:r>
          <w:rPr>
            <w:rFonts w:ascii="Verdana" w:hAnsi="Verdana"/>
            <w:color w:val="000000"/>
            <w:lang w:val="uk-UA"/>
          </w:rPr>
          <w:t>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10" w:author="Unknown"/>
          <w:rFonts w:ascii="Verdana" w:hAnsi="Verdana"/>
          <w:color w:val="000000"/>
        </w:rPr>
      </w:pPr>
      <w:ins w:id="111" w:author="Unknown">
        <w:r>
          <w:rPr>
            <w:rFonts w:ascii="Verdana" w:hAnsi="Verdana"/>
            <w:color w:val="000000"/>
          </w:rPr>
          <w:lastRenderedPageBreak/>
          <w:t>2. Якщо функція має вигляд у = </w:t>
        </w:r>
        <w:r>
          <w:rPr>
            <w:rFonts w:ascii="Verdana" w:hAnsi="Verdana"/>
            <w:color w:val="000000"/>
            <w:lang w:val="en-US"/>
          </w:rPr>
          <w:t>log </w:t>
        </w:r>
        <w:r>
          <w:rPr>
            <w:rFonts w:ascii="Verdana" w:hAnsi="Verdana"/>
            <w:color w:val="000000"/>
            <w:vertAlign w:val="subscript"/>
            <w:lang w:val="en-US"/>
          </w:rPr>
          <w:t>f</w:t>
        </w:r>
        <w:r>
          <w:rPr>
            <w:rFonts w:ascii="Verdana" w:hAnsi="Verdana"/>
            <w:color w:val="000000"/>
            <w:vertAlign w:val="subscript"/>
          </w:rPr>
          <w:t>(</w:t>
        </w:r>
        <w:r>
          <w:rPr>
            <w:rFonts w:ascii="Verdana" w:hAnsi="Verdana"/>
            <w:color w:val="000000"/>
            <w:vertAlign w:val="subscript"/>
            <w:lang w:val="en-US"/>
          </w:rPr>
          <w:t>x</w:t>
        </w:r>
        <w:r>
          <w:rPr>
            <w:rFonts w:ascii="Verdana" w:hAnsi="Verdana"/>
            <w:color w:val="000000"/>
            <w:vertAlign w:val="subscript"/>
          </w:rPr>
          <w:t>)</w:t>
        </w:r>
        <w:r>
          <w:rPr>
            <w:rFonts w:ascii="Verdana" w:hAnsi="Verdana"/>
            <w:color w:val="000000"/>
          </w:rPr>
          <w:t>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,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 &gt; 0, то слід вважати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666750" cy="352425"/>
            <wp:effectExtent l="19050" t="0" r="0" b="0"/>
            <wp:docPr id="32" name="Малюнок 2541" descr="http://subject.com.ua/mathematics/zno_2017/zno_2017.files/image1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41" descr="http://subject.com.ua/mathematics/zno_2017/zno_2017.files/image117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2" w:author="Unknown">
        <w:r>
          <w:rPr>
            <w:rFonts w:ascii="Verdana" w:hAnsi="Verdana"/>
            <w:color w:val="000000"/>
          </w:rPr>
          <w:t> (основа логарифма може бути тільки додаток) і відмінною від одиниці).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13" w:author="Unknown"/>
          <w:rFonts w:ascii="Verdana" w:hAnsi="Verdana"/>
          <w:color w:val="000000"/>
        </w:rPr>
      </w:pPr>
      <w:ins w:id="114" w:author="Unknown">
        <w:r>
          <w:rPr>
            <w:rFonts w:ascii="Verdana" w:hAnsi="Verdana"/>
            <w:color w:val="000000"/>
          </w:rPr>
          <w:t>Наприклад: якщо </w:t>
        </w:r>
        <w:r>
          <w:rPr>
            <w:rFonts w:ascii="Verdana" w:hAnsi="Verdana"/>
            <w:color w:val="000000"/>
            <w:lang w:val="en-US"/>
          </w:rPr>
          <w:t>y</w:t>
        </w:r>
        <w:r>
          <w:rPr>
            <w:rFonts w:ascii="Verdana" w:hAnsi="Verdana"/>
            <w:color w:val="000000"/>
            <w:lang w:val="uk-UA"/>
          </w:rPr>
          <w:t> 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x</w:t>
        </w:r>
        <w:r>
          <w:rPr>
            <w:rFonts w:ascii="Verdana" w:hAnsi="Verdana"/>
            <w:color w:val="000000"/>
            <w:vertAlign w:val="subscript"/>
            <w:lang w:val="uk-UA"/>
          </w:rPr>
          <w:t>-1</w:t>
        </w:r>
        <w:r>
          <w:rPr>
            <w:rFonts w:ascii="Verdana" w:hAnsi="Verdana"/>
            <w:color w:val="000000"/>
            <w:lang w:val="uk-UA"/>
          </w:rPr>
          <w:t>10, </w:t>
        </w:r>
        <w:r>
          <w:rPr>
            <w:rFonts w:ascii="Verdana" w:hAnsi="Verdana"/>
            <w:color w:val="000000"/>
          </w:rPr>
          <w:t>то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733425" cy="323850"/>
            <wp:effectExtent l="19050" t="0" r="9525" b="0"/>
            <wp:docPr id="33" name="Малюнок 2540" descr="http://subject.com.ua/mathematics/zno_2017/zno_2017.files/image1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40" descr="http://subject.com.ua/mathematics/zno_2017/zno_2017.files/image117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5" w:author="Unknown">
        <w:r>
          <w:rPr>
            <w:rFonts w:ascii="Verdana" w:hAnsi="Verdana"/>
            <w:color w:val="000000"/>
          </w:rPr>
          <w:t> тобто </w:t>
        </w:r>
        <w:r>
          <w:rPr>
            <w:rFonts w:ascii="Verdana" w:hAnsi="Verdana"/>
            <w:color w:val="000000"/>
            <w:lang w:val="en-US"/>
          </w:rPr>
          <w:t>D</w:t>
        </w:r>
        <w:r>
          <w:rPr>
            <w:rFonts w:ascii="Verdana" w:hAnsi="Verdana"/>
            <w:color w:val="000000"/>
          </w:rPr>
          <w:t>(у) = (1; 2)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04775" cy="171450"/>
            <wp:effectExtent l="19050" t="0" r="9525" b="0"/>
            <wp:docPr id="34" name="Малюнок 2539" descr="http://subject.com.ua/mathematics/zno_2017/zno_2017.files/image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9" descr="http://subject.com.ua/mathematics/zno_2017/zno_2017.files/image63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6" w:author="Unknown">
        <w:r>
          <w:rPr>
            <w:rFonts w:ascii="Verdana" w:hAnsi="Verdana"/>
            <w:color w:val="000000"/>
          </w:rPr>
          <w:t>(2; + </w:t>
        </w:r>
        <w:r>
          <w:rPr>
            <w:rFonts w:ascii="Verdana" w:hAnsi="Verdana"/>
            <w:color w:val="000000"/>
            <w:lang w:val="uk-UA"/>
          </w:rPr>
          <w:t>∞).</w:t>
        </w:r>
      </w:ins>
    </w:p>
    <w:p w:rsidR="00C30B99" w:rsidRPr="0059508E" w:rsidRDefault="00C30B99" w:rsidP="00C30B99">
      <w:pPr>
        <w:pStyle w:val="aa"/>
        <w:shd w:val="clear" w:color="auto" w:fill="FFFFFF"/>
        <w:ind w:firstLine="360"/>
        <w:jc w:val="both"/>
        <w:rPr>
          <w:ins w:id="117" w:author="Unknown"/>
          <w:rFonts w:ascii="Verdana" w:hAnsi="Verdana"/>
          <w:b/>
          <w:i/>
          <w:color w:val="000000"/>
          <w:lang w:val="en-US"/>
        </w:rPr>
      </w:pPr>
      <w:ins w:id="118" w:author="Unknown">
        <w:r w:rsidRPr="0059508E">
          <w:rPr>
            <w:rFonts w:ascii="Verdana" w:hAnsi="Verdana"/>
            <w:b/>
            <w:i/>
            <w:color w:val="000000"/>
          </w:rPr>
          <w:t>Логарифмічні рівняння</w:t>
        </w:r>
      </w:ins>
    </w:p>
    <w:p w:rsidR="0059508E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  <w:lang w:val="en-US"/>
        </w:rPr>
      </w:pPr>
      <w:ins w:id="119" w:author="Unknown">
        <w:r>
          <w:rPr>
            <w:rFonts w:ascii="Verdana" w:hAnsi="Verdana"/>
            <w:color w:val="000000"/>
          </w:rPr>
          <w:t>Логарифмічними називаються рівняння, які містять змінну під знаком логарифма.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20" w:author="Unknown"/>
          <w:rFonts w:ascii="Verdana" w:hAnsi="Verdana"/>
          <w:color w:val="000000"/>
        </w:rPr>
      </w:pPr>
      <w:ins w:id="121" w:author="Unknown">
        <w:r>
          <w:rPr>
            <w:rFonts w:ascii="Verdana" w:hAnsi="Verdana"/>
            <w:color w:val="000000"/>
          </w:rPr>
          <w:t xml:space="preserve"> Приклад 3. Логарифмічні рівняння: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22" w:author="Unknown"/>
          <w:rFonts w:ascii="Verdana" w:hAnsi="Verdana"/>
          <w:color w:val="000000"/>
        </w:rPr>
      </w:pPr>
      <w:ins w:id="123" w:author="Unknown"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</w:rPr>
          <w:t>х = 1 +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х,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 (х + 3) = 9,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342900" cy="219075"/>
            <wp:effectExtent l="19050" t="0" r="0" b="0"/>
            <wp:docPr id="35" name="Малюнок 2538" descr="http://subject.com.ua/mathematics/zno_2017/zno_2017.files/image1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8" descr="http://subject.com.ua/mathematics/zno_2017/zno_2017.files/image117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4" w:author="Unknown"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lg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80975" cy="200025"/>
            <wp:effectExtent l="19050" t="0" r="9525" b="0"/>
            <wp:docPr id="36" name="Малюнок 2537" descr="http://subject.com.ua/mathematics/zno_2017/zno_2017.files/image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7" descr="http://subject.com.ua/mathematics/zno_2017/zno_2017.files/image10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5" w:author="Unknown">
        <w:r>
          <w:rPr>
            <w:rFonts w:ascii="Verdana" w:hAnsi="Verdana"/>
            <w:color w:val="000000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26" w:author="Unknown"/>
          <w:rFonts w:ascii="Verdana" w:hAnsi="Verdana"/>
          <w:color w:val="000000"/>
        </w:rPr>
      </w:pPr>
      <w:ins w:id="127" w:author="Unknown">
        <w:r>
          <w:rPr>
            <w:rFonts w:ascii="Verdana" w:hAnsi="Verdana"/>
            <w:color w:val="000000"/>
          </w:rPr>
          <w:t>Розв'язати логарифмічне рівняння — це означає знайти всі його корені або довести, що рівняння коренів не має.</w:t>
        </w:r>
      </w:ins>
    </w:p>
    <w:p w:rsidR="0059508E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  <w:lang w:val="en-US"/>
        </w:rPr>
      </w:pPr>
      <w:ins w:id="128" w:author="Unknown">
        <w:r>
          <w:rPr>
            <w:rFonts w:ascii="Verdana" w:hAnsi="Verdana"/>
            <w:color w:val="000000"/>
          </w:rPr>
          <w:t>Найпростіше логарифмічне рівняння має вигляд</w:t>
        </w:r>
      </w:ins>
    </w:p>
    <w:p w:rsidR="0059508E" w:rsidRDefault="00C30B99" w:rsidP="00C30B99">
      <w:pPr>
        <w:pStyle w:val="aa"/>
        <w:shd w:val="clear" w:color="auto" w:fill="FFFFFF"/>
        <w:ind w:firstLine="360"/>
        <w:jc w:val="both"/>
        <w:rPr>
          <w:rFonts w:ascii="Verdana" w:hAnsi="Verdana"/>
          <w:color w:val="000000"/>
          <w:lang w:val="en-US"/>
        </w:rPr>
      </w:pPr>
      <w:ins w:id="129" w:author="Unknown">
        <w:r>
          <w:rPr>
            <w:rFonts w:ascii="Verdana" w:hAnsi="Verdana"/>
            <w:color w:val="000000"/>
          </w:rPr>
          <w:t>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х =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, де а &gt; 0 ,а </w:t>
        </w:r>
        <w:r>
          <w:rPr>
            <w:rFonts w:ascii="Verdana" w:hAnsi="Verdana"/>
            <w:color w:val="000000"/>
            <w:lang w:val="uk-UA"/>
          </w:rPr>
          <w:t>≠</w:t>
        </w:r>
        <w:r>
          <w:rPr>
            <w:rFonts w:ascii="Verdana" w:hAnsi="Verdana"/>
            <w:color w:val="000000"/>
          </w:rPr>
          <w:t xml:space="preserve"> 1, х &gt; 0. 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30" w:author="Unknown"/>
          <w:rFonts w:ascii="Verdana" w:hAnsi="Verdana"/>
          <w:color w:val="000000"/>
        </w:rPr>
      </w:pPr>
      <w:ins w:id="131" w:author="Unknown">
        <w:r>
          <w:rPr>
            <w:rFonts w:ascii="Verdana" w:hAnsi="Verdana"/>
            <w:color w:val="000000"/>
          </w:rPr>
          <w:t>З означення логарифма випливає, що 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= </w:t>
        </w:r>
      </w:ins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a</m:t>
            </m:r>
          </m:e>
          <m:sup>
            <m:r>
              <w:rPr>
                <w:rFonts w:ascii="Cambria Math" w:hAnsi="Cambria Math"/>
                <w:color w:val="000000"/>
              </w:rPr>
              <m:t>b</m:t>
            </m:r>
          </m:sup>
        </m:sSup>
        <w:ins w:id="132" w:author="Unknown"/>
      </m:oMath>
      <w:r>
        <w:rPr>
          <w:rFonts w:ascii="Verdana" w:hAnsi="Verdana"/>
          <w:color w:val="000000"/>
        </w:rPr>
        <w:t>.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33" w:author="Unknown"/>
          <w:rFonts w:ascii="Verdana" w:hAnsi="Verdana"/>
          <w:color w:val="000000"/>
        </w:rPr>
      </w:pPr>
      <w:ins w:id="134" w:author="Unknown">
        <w:r>
          <w:rPr>
            <w:rFonts w:ascii="Verdana" w:hAnsi="Verdana"/>
            <w:color w:val="000000"/>
          </w:rPr>
          <w:t>Інший вигляд найпростішого логарифмічного рівняння: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35" w:author="Unknown"/>
          <w:rFonts w:ascii="Verdana" w:hAnsi="Verdana"/>
          <w:color w:val="000000"/>
        </w:rPr>
      </w:pPr>
      <w:ins w:id="136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x </w:t>
        </w:r>
        <w:r>
          <w:rPr>
            <w:rFonts w:ascii="Verdana" w:hAnsi="Verdana"/>
            <w:color w:val="000000"/>
          </w:rPr>
          <w:t> = 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b</w:t>
        </w:r>
        <w:r>
          <w:rPr>
            <w:rFonts w:ascii="Verdana" w:hAnsi="Verdana"/>
            <w:color w:val="000000"/>
            <w:lang w:val="uk-UA"/>
          </w:rPr>
          <w:t>, </w:t>
        </w:r>
        <w:r>
          <w:rPr>
            <w:rFonts w:ascii="Verdana" w:hAnsi="Verdana"/>
            <w:color w:val="000000"/>
          </w:rPr>
          <w:t>де а &gt; 0, а  1, х &gt; 0,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 &gt; 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37" w:author="Unknown"/>
          <w:rFonts w:ascii="Verdana" w:hAnsi="Verdana"/>
          <w:color w:val="000000"/>
        </w:rPr>
      </w:pPr>
      <w:ins w:id="138" w:author="Unknown">
        <w:r>
          <w:rPr>
            <w:rFonts w:ascii="Verdana" w:hAnsi="Verdana"/>
            <w:color w:val="000000"/>
          </w:rPr>
          <w:t>Із цього рівняння випливає, що х=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. Дійсно із рівності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a</w:t>
        </w:r>
        <w:r>
          <w:rPr>
            <w:rFonts w:ascii="Verdana" w:hAnsi="Verdana"/>
            <w:color w:val="000000"/>
            <w:lang w:val="en-US"/>
          </w:rPr>
          <w:t> b </w:t>
        </w:r>
        <w:r>
          <w:rPr>
            <w:rFonts w:ascii="Verdana" w:hAnsi="Verdana"/>
            <w:color w:val="000000"/>
          </w:rPr>
          <w:t>на підставі означення логарифма і основної логарифмічної тотожності маємо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39" w:author="Unknown"/>
          <w:rFonts w:ascii="Verdana" w:hAnsi="Verdana"/>
          <w:color w:val="000000"/>
        </w:rPr>
      </w:pPr>
      <w:ins w:id="140" w:author="Unknown">
        <w:r>
          <w:rPr>
            <w:rFonts w:ascii="Verdana" w:hAnsi="Verdana"/>
            <w:color w:val="000000"/>
          </w:rPr>
          <w:t>х = </w:t>
        </w:r>
        <w:r>
          <w:rPr>
            <w:rFonts w:ascii="Verdana" w:hAnsi="Verdana"/>
            <w:color w:val="000000"/>
            <w:lang w:val="en-US"/>
          </w:rPr>
          <w:t>a</w:t>
        </w:r>
        <w:r>
          <w:rPr>
            <w:rFonts w:ascii="Verdana" w:hAnsi="Verdana"/>
            <w:color w:val="000000"/>
            <w:vertAlign w:val="superscript"/>
            <w:lang w:val="en-US"/>
          </w:rPr>
          <w:t>logab</w:t>
        </w:r>
        <w:r>
          <w:rPr>
            <w:rFonts w:ascii="Verdana" w:hAnsi="Verdana"/>
            <w:color w:val="000000"/>
          </w:rPr>
          <w:t> =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41" w:author="Unknown"/>
          <w:rFonts w:ascii="Verdana" w:hAnsi="Verdana"/>
          <w:color w:val="000000"/>
        </w:rPr>
      </w:pPr>
      <w:ins w:id="142" w:author="Unknown">
        <w:r>
          <w:rPr>
            <w:rFonts w:ascii="Verdana" w:hAnsi="Verdana"/>
            <w:color w:val="000000"/>
          </w:rPr>
          <w:t>Найпростішим логарифмічним рівнянням є рівняння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43" w:author="Unknown"/>
          <w:rFonts w:ascii="Verdana" w:hAnsi="Verdana"/>
          <w:color w:val="000000"/>
        </w:rPr>
      </w:pPr>
      <w:ins w:id="144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x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а = </w:t>
        </w:r>
        <w:r>
          <w:rPr>
            <w:rFonts w:ascii="Verdana" w:hAnsi="Verdana"/>
            <w:color w:val="000000"/>
            <w:lang w:val="en-US"/>
          </w:rPr>
          <w:t>b</w:t>
        </w:r>
        <w:r>
          <w:rPr>
            <w:rFonts w:ascii="Verdana" w:hAnsi="Verdana"/>
            <w:color w:val="000000"/>
          </w:rPr>
          <w:t>, де х &gt; 0, х ≠ 1, а &gt; 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45" w:author="Unknown"/>
          <w:rFonts w:ascii="Verdana" w:hAnsi="Verdana"/>
          <w:color w:val="000000"/>
        </w:rPr>
      </w:pPr>
      <w:ins w:id="146" w:author="Unknown">
        <w:r>
          <w:rPr>
            <w:rFonts w:ascii="Verdana" w:hAnsi="Verdana"/>
            <w:color w:val="000000"/>
            <w:lang w:val="uk-UA"/>
          </w:rPr>
          <w:t>За </w:t>
        </w:r>
        <w:r>
          <w:rPr>
            <w:rFonts w:ascii="Verdana" w:hAnsi="Verdana"/>
            <w:color w:val="000000"/>
          </w:rPr>
          <w:t>означенням </w:t>
        </w:r>
        <w:r>
          <w:rPr>
            <w:rFonts w:ascii="Verdana" w:hAnsi="Verdana"/>
            <w:color w:val="000000"/>
            <w:lang w:val="uk-UA"/>
          </w:rPr>
          <w:t>логарифма ма</w:t>
        </w:r>
        <w:r>
          <w:rPr>
            <w:rFonts w:ascii="Verdana" w:hAnsi="Verdana"/>
            <w:color w:val="000000"/>
          </w:rPr>
          <w:t>є</w:t>
        </w:r>
        <w:r>
          <w:rPr>
            <w:rFonts w:ascii="Verdana" w:hAnsi="Verdana"/>
            <w:color w:val="000000"/>
            <w:lang w:val="uk-UA"/>
          </w:rPr>
          <w:t>мо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47" w:author="Unknown"/>
          <w:rFonts w:ascii="Verdana" w:hAnsi="Verdana"/>
          <w:color w:val="000000"/>
        </w:rPr>
      </w:pPr>
      <w:ins w:id="148" w:author="Unknown"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  <w:lang w:val="en-US"/>
          </w:rPr>
          <w:t>b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uk-UA"/>
          </w:rPr>
          <w:t>= а, </w:t>
        </w:r>
        <w:r>
          <w:rPr>
            <w:rFonts w:ascii="Verdana" w:hAnsi="Verdana"/>
            <w:color w:val="000000"/>
          </w:rPr>
          <w:t>звідси </w:t>
        </w:r>
        <w:r>
          <w:rPr>
            <w:rFonts w:ascii="Verdana" w:hAnsi="Verdana"/>
            <w:color w:val="000000"/>
            <w:lang w:val="uk-UA"/>
          </w:rPr>
          <w:t>х 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33350" cy="247650"/>
            <wp:effectExtent l="19050" t="0" r="0" b="0"/>
            <wp:docPr id="37" name="Малюнок 2536" descr="http://subject.com.ua/mathematics/zno_2017/zno_2017.files/image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6" descr="http://subject.com.ua/mathematics/zno_2017/zno_2017.files/image117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9" w:author="Unknown"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50" w:author="Unknown"/>
          <w:rFonts w:ascii="Verdana" w:hAnsi="Verdana"/>
          <w:color w:val="000000"/>
        </w:rPr>
      </w:pPr>
      <w:ins w:id="151" w:author="Unknown">
        <w:r>
          <w:rPr>
            <w:rFonts w:ascii="Verdana" w:hAnsi="Verdana"/>
            <w:color w:val="000000"/>
            <w:lang w:val="uk-UA"/>
          </w:rPr>
          <w:t>В основному, </w:t>
        </w:r>
        <w:r>
          <w:rPr>
            <w:rFonts w:ascii="Verdana" w:hAnsi="Verdana"/>
            <w:color w:val="000000"/>
          </w:rPr>
          <w:t>усі логарифмічні рівняння, які ми будемо розв’язувати, зводяться до розв’язування найпростіших рівнянь.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52" w:author="Unknown"/>
          <w:rFonts w:ascii="Verdana" w:hAnsi="Verdana"/>
          <w:color w:val="000000"/>
        </w:rPr>
      </w:pPr>
      <w:ins w:id="153" w:author="Unknown">
        <w:r>
          <w:rPr>
            <w:rFonts w:ascii="Verdana" w:hAnsi="Verdana"/>
            <w:color w:val="000000"/>
          </w:rPr>
          <w:t>Приклад 4. Розв’яжіть рівняння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</w:rPr>
          <w:t> (2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+ 1) 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54" w:author="Unknown"/>
          <w:rFonts w:ascii="Verdana" w:hAnsi="Verdana"/>
          <w:color w:val="000000"/>
        </w:rPr>
      </w:pPr>
      <w:ins w:id="155" w:author="Unknown">
        <w:r>
          <w:rPr>
            <w:rFonts w:ascii="Verdana" w:hAnsi="Verdana"/>
            <w:color w:val="000000"/>
          </w:rPr>
          <w:lastRenderedPageBreak/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56" w:author="Unknown"/>
          <w:rFonts w:ascii="Verdana" w:hAnsi="Verdana"/>
          <w:color w:val="000000"/>
        </w:rPr>
      </w:pPr>
      <w:ins w:id="157" w:author="Unknown">
        <w:r>
          <w:rPr>
            <w:rFonts w:ascii="Verdana" w:hAnsi="Verdana"/>
            <w:color w:val="000000"/>
          </w:rPr>
          <w:t>За означенням логарифма маємо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58" w:author="Unknown"/>
          <w:rFonts w:ascii="Verdana" w:hAnsi="Verdana"/>
          <w:color w:val="000000"/>
        </w:rPr>
      </w:pPr>
      <w:ins w:id="159" w:author="Unknown">
        <w:r>
          <w:rPr>
            <w:rFonts w:ascii="Verdana" w:hAnsi="Verdana"/>
            <w:color w:val="000000"/>
          </w:rPr>
          <w:t>2х + 1 = 3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, 2х = 8, х = 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60" w:author="Unknown"/>
          <w:rFonts w:ascii="Verdana" w:hAnsi="Verdana"/>
          <w:color w:val="000000"/>
        </w:rPr>
      </w:pPr>
      <w:ins w:id="161" w:author="Unknown">
        <w:r>
          <w:rPr>
            <w:rFonts w:ascii="Verdana" w:hAnsi="Verdana"/>
            <w:color w:val="000000"/>
          </w:rPr>
          <w:t>Перевірка: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</w:rPr>
          <w:t> (2 ∙ 4 + 1)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</w:rPr>
          <w:t> 9 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62" w:author="Unknown"/>
          <w:rFonts w:ascii="Verdana" w:hAnsi="Verdana"/>
          <w:color w:val="000000"/>
        </w:rPr>
      </w:pPr>
      <w:ins w:id="163" w:author="Unknown">
        <w:r>
          <w:rPr>
            <w:rFonts w:ascii="Verdana" w:hAnsi="Verdana"/>
            <w:color w:val="000000"/>
          </w:rPr>
          <w:t>Відповідь: 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64" w:author="Unknown"/>
          <w:rFonts w:ascii="Verdana" w:hAnsi="Verdana"/>
          <w:color w:val="000000"/>
        </w:rPr>
      </w:pPr>
      <w:ins w:id="165" w:author="Unknown">
        <w:r>
          <w:rPr>
            <w:rFonts w:ascii="Verdana" w:hAnsi="Verdana"/>
            <w:color w:val="000000"/>
          </w:rPr>
          <w:t>Приклад 5. Розв’яжіть рівняння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3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х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3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(6 -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66" w:author="Unknown"/>
          <w:rFonts w:ascii="Verdana" w:hAnsi="Verdana"/>
          <w:color w:val="000000"/>
        </w:rPr>
      </w:pPr>
      <w:ins w:id="167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68" w:author="Unknown"/>
          <w:rFonts w:ascii="Verdana" w:hAnsi="Verdana"/>
          <w:color w:val="000000"/>
        </w:rPr>
      </w:pPr>
      <w:ins w:id="169" w:author="Unknown">
        <w:r>
          <w:rPr>
            <w:rFonts w:ascii="Verdana" w:hAnsi="Verdana"/>
            <w:color w:val="000000"/>
          </w:rPr>
          <w:t>Із рівності логарифмів чисел випливає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70" w:author="Unknown"/>
          <w:rFonts w:ascii="Verdana" w:hAnsi="Verdana"/>
          <w:color w:val="000000"/>
        </w:rPr>
      </w:pPr>
      <w:ins w:id="171" w:author="Unknown">
        <w:r>
          <w:rPr>
            <w:rFonts w:ascii="Verdana" w:hAnsi="Verdana"/>
            <w:color w:val="000000"/>
          </w:rPr>
          <w:t>х = 6 -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;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+ х - 6 = 0; х</w:t>
        </w:r>
        <w:r>
          <w:rPr>
            <w:rFonts w:ascii="Verdana" w:hAnsi="Verdana"/>
            <w:color w:val="000000"/>
            <w:vertAlign w:val="subscript"/>
          </w:rPr>
          <w:t>1</w:t>
        </w:r>
        <w:r>
          <w:rPr>
            <w:rFonts w:ascii="Verdana" w:hAnsi="Verdana"/>
            <w:color w:val="000000"/>
          </w:rPr>
          <w:t> = -3; х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 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72" w:author="Unknown"/>
          <w:rFonts w:ascii="Verdana" w:hAnsi="Verdana"/>
          <w:color w:val="000000"/>
        </w:rPr>
      </w:pPr>
      <w:ins w:id="173" w:author="Unknown">
        <w:r>
          <w:rPr>
            <w:rFonts w:ascii="Verdana" w:hAnsi="Verdana"/>
            <w:color w:val="000000"/>
          </w:rPr>
          <w:t>Перевірка: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74" w:author="Unknown"/>
          <w:rFonts w:ascii="Verdana" w:hAnsi="Verdana"/>
          <w:color w:val="000000"/>
        </w:rPr>
      </w:pPr>
      <w:ins w:id="175" w:author="Unknown">
        <w:r>
          <w:rPr>
            <w:rFonts w:ascii="Verdana" w:hAnsi="Verdana"/>
            <w:color w:val="000000"/>
          </w:rPr>
          <w:t>1) число - 3 не є коренем даного рівняння, бо вираз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lang w:val="uk-UA"/>
          </w:rPr>
          <w:t>3 </w:t>
        </w:r>
        <w:r>
          <w:rPr>
            <w:rFonts w:ascii="Verdana" w:hAnsi="Verdana"/>
            <w:color w:val="000000"/>
          </w:rPr>
          <w:t>(- 3) — не визначений;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176" w:author="Unknown"/>
          <w:rFonts w:ascii="Verdana" w:hAnsi="Verdana"/>
          <w:color w:val="000000"/>
          <w:lang w:val="en-US"/>
        </w:rPr>
      </w:pPr>
      <w:ins w:id="177" w:author="Unknown">
        <w:r w:rsidRPr="00C30B99">
          <w:rPr>
            <w:rFonts w:ascii="Verdana" w:hAnsi="Verdana"/>
            <w:color w:val="000000"/>
            <w:lang w:val="en-US"/>
          </w:rPr>
          <w:t>2)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 xml:space="preserve">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 w:rsidRPr="00C30B99">
          <w:rPr>
            <w:rFonts w:ascii="Verdana" w:hAnsi="Verdana"/>
            <w:color w:val="000000"/>
            <w:lang w:val="en-US"/>
          </w:rPr>
          <w:t>2;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 w:rsidRPr="00C30B99">
          <w:rPr>
            <w:rFonts w:ascii="Verdana" w:hAnsi="Verdana"/>
            <w:color w:val="000000"/>
            <w:lang w:val="en-US"/>
          </w:rPr>
          <w:t xml:space="preserve">(6 - </w:t>
        </w:r>
        <w:r>
          <w:rPr>
            <w:rFonts w:ascii="Verdana" w:hAnsi="Verdana"/>
            <w:color w:val="000000"/>
          </w:rPr>
          <w:t>х</w:t>
        </w:r>
        <w:r>
          <w:rPr>
            <w:rFonts w:ascii="Verdana" w:hAnsi="Verdana"/>
            <w:color w:val="000000"/>
            <w:vertAlign w:val="superscript"/>
            <w:lang w:val="en-US"/>
          </w:rPr>
          <w:t>2</w:t>
        </w:r>
        <w:r>
          <w:rPr>
            <w:rFonts w:ascii="Verdana" w:hAnsi="Verdana"/>
            <w:color w:val="000000"/>
            <w:lang w:val="en-US"/>
          </w:rPr>
          <w:t>) = 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(6 - 2</w:t>
        </w:r>
        <w:r>
          <w:rPr>
            <w:rFonts w:ascii="Verdana" w:hAnsi="Verdana"/>
            <w:color w:val="000000"/>
            <w:vertAlign w:val="superscript"/>
            <w:lang w:val="en-US"/>
          </w:rPr>
          <w:t>2</w:t>
        </w:r>
        <w:r>
          <w:rPr>
            <w:rFonts w:ascii="Verdana" w:hAnsi="Verdana"/>
            <w:color w:val="000000"/>
            <w:lang w:val="en-US"/>
          </w:rPr>
          <w:t>) = log</w:t>
        </w:r>
        <w:r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2.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178" w:author="Unknown"/>
          <w:rFonts w:ascii="Verdana" w:hAnsi="Verdana"/>
          <w:color w:val="000000"/>
          <w:lang w:val="en-US"/>
        </w:rPr>
      </w:pPr>
      <w:ins w:id="179" w:author="Unknown">
        <w:r>
          <w:rPr>
            <w:rFonts w:ascii="Verdana" w:hAnsi="Verdana"/>
            <w:color w:val="000000"/>
          </w:rPr>
          <w:t>Відповідь</w:t>
        </w:r>
        <w:r w:rsidRPr="00C30B99">
          <w:rPr>
            <w:rFonts w:ascii="Verdana" w:hAnsi="Verdana"/>
            <w:color w:val="000000"/>
            <w:lang w:val="en-US"/>
          </w:rPr>
          <w:t>: 2.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180" w:author="Unknown"/>
          <w:rFonts w:ascii="Verdana" w:hAnsi="Verdana"/>
          <w:color w:val="000000"/>
          <w:lang w:val="en-US"/>
        </w:rPr>
      </w:pPr>
      <w:ins w:id="181" w:author="Unknown">
        <w:r>
          <w:rPr>
            <w:rFonts w:ascii="Verdana" w:hAnsi="Verdana"/>
            <w:color w:val="000000"/>
          </w:rPr>
          <w:t>Приклад</w:t>
        </w:r>
        <w:r w:rsidRPr="00C30B99">
          <w:rPr>
            <w:rFonts w:ascii="Verdana" w:hAnsi="Verdana"/>
            <w:color w:val="000000"/>
            <w:lang w:val="en-US"/>
          </w:rPr>
          <w:t xml:space="preserve"> 6. </w:t>
        </w:r>
        <w:r>
          <w:rPr>
            <w:rFonts w:ascii="Verdana" w:hAnsi="Verdana"/>
            <w:color w:val="000000"/>
          </w:rPr>
          <w:t>Розв</w:t>
        </w:r>
        <w:r w:rsidRPr="00C30B99">
          <w:rPr>
            <w:rFonts w:ascii="Verdana" w:hAnsi="Verdana"/>
            <w:color w:val="000000"/>
            <w:lang w:val="en-US"/>
          </w:rPr>
          <w:t>’</w:t>
        </w:r>
        <w:r>
          <w:rPr>
            <w:rFonts w:ascii="Verdana" w:hAnsi="Verdana"/>
            <w:color w:val="000000"/>
          </w:rPr>
          <w:t>яжіть</w:t>
        </w:r>
        <w:r w:rsidRPr="00C30B99">
          <w:rPr>
            <w:rFonts w:ascii="Verdana" w:hAnsi="Verdana"/>
            <w:color w:val="000000"/>
            <w:lang w:val="en-US"/>
          </w:rPr>
          <w:t xml:space="preserve"> </w:t>
        </w:r>
        <w:r>
          <w:rPr>
            <w:rFonts w:ascii="Verdana" w:hAnsi="Verdana"/>
            <w:color w:val="000000"/>
          </w:rPr>
          <w:t>рівняння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x</w:t>
        </w:r>
        <w:r w:rsidRPr="00C30B99">
          <w:rPr>
            <w:rFonts w:ascii="Verdana" w:hAnsi="Verdana"/>
            <w:color w:val="000000"/>
            <w:vertAlign w:val="subscript"/>
            <w:lang w:val="en-US"/>
          </w:rPr>
          <w:t>+1</w:t>
        </w:r>
        <w:r w:rsidRPr="00C30B99">
          <w:rPr>
            <w:rFonts w:ascii="Verdana" w:hAnsi="Verdana"/>
            <w:color w:val="000000"/>
            <w:lang w:val="en-US"/>
          </w:rPr>
          <w:t> (2x</w:t>
        </w:r>
        <w:r w:rsidRPr="00C30B99">
          <w:rPr>
            <w:rFonts w:ascii="Verdana" w:hAnsi="Verdana"/>
            <w:color w:val="000000"/>
            <w:vertAlign w:val="superscript"/>
            <w:lang w:val="en-US"/>
          </w:rPr>
          <w:t>2</w:t>
        </w:r>
        <w:r w:rsidRPr="00C30B99">
          <w:rPr>
            <w:rFonts w:ascii="Verdana" w:hAnsi="Verdana"/>
            <w:color w:val="000000"/>
            <w:lang w:val="en-US"/>
          </w:rPr>
          <w:t> + 1) 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82" w:author="Unknown"/>
          <w:rFonts w:ascii="Verdana" w:hAnsi="Verdana"/>
          <w:color w:val="000000"/>
        </w:rPr>
      </w:pPr>
      <w:ins w:id="183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84" w:author="Unknown"/>
          <w:rFonts w:ascii="Verdana" w:hAnsi="Verdana"/>
          <w:color w:val="000000"/>
        </w:rPr>
      </w:pPr>
      <w:ins w:id="185" w:author="Unknown">
        <w:r>
          <w:rPr>
            <w:rFonts w:ascii="Verdana" w:hAnsi="Verdana"/>
            <w:color w:val="000000"/>
          </w:rPr>
          <w:t>За означенням логарифма маємо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186" w:author="Unknown"/>
          <w:rFonts w:ascii="Verdana" w:hAnsi="Verdana"/>
          <w:color w:val="000000"/>
        </w:rPr>
      </w:pPr>
      <w:ins w:id="187" w:author="Unknown">
        <w:r>
          <w:rPr>
            <w:rFonts w:ascii="Verdana" w:hAnsi="Verdana"/>
            <w:color w:val="000000"/>
          </w:rPr>
          <w:t>2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  <w:lang w:val="uk-UA"/>
          </w:rPr>
          <w:t>2 </w:t>
        </w:r>
        <w:r>
          <w:rPr>
            <w:rFonts w:ascii="Verdana" w:hAnsi="Verdana"/>
            <w:color w:val="000000"/>
          </w:rPr>
          <w:t>+ 1 = (х + 1)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; 2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+ 1 =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+ 2х + 1;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- 2х = 0; х</w:t>
        </w:r>
        <w:r>
          <w:rPr>
            <w:rFonts w:ascii="Verdana" w:hAnsi="Verdana"/>
            <w:color w:val="000000"/>
            <w:vertAlign w:val="subscript"/>
            <w:lang w:val="uk-UA"/>
          </w:rPr>
          <w:t>1</w:t>
        </w:r>
        <w:r>
          <w:rPr>
            <w:rFonts w:ascii="Verdana" w:hAnsi="Verdana"/>
            <w:color w:val="000000"/>
          </w:rPr>
          <w:t> = 0; х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 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88" w:author="Unknown"/>
          <w:rFonts w:ascii="Verdana" w:hAnsi="Verdana"/>
          <w:color w:val="000000"/>
        </w:rPr>
      </w:pPr>
      <w:ins w:id="189" w:author="Unknown">
        <w:r>
          <w:rPr>
            <w:rFonts w:ascii="Verdana" w:hAnsi="Verdana"/>
            <w:color w:val="000000"/>
          </w:rPr>
          <w:t>Перевірка: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90" w:author="Unknown"/>
          <w:rFonts w:ascii="Verdana" w:hAnsi="Verdana"/>
          <w:color w:val="000000"/>
        </w:rPr>
      </w:pPr>
      <w:ins w:id="191" w:author="Unknown">
        <w:r>
          <w:rPr>
            <w:rFonts w:ascii="Verdana" w:hAnsi="Verdana"/>
            <w:color w:val="000000"/>
          </w:rPr>
          <w:t>1) значення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0 не є коренем даного рівняння, оскільки основа логарифма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+ 1 не повинна дорівнювати 1;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92" w:author="Unknown"/>
          <w:rFonts w:ascii="Verdana" w:hAnsi="Verdana"/>
          <w:color w:val="000000"/>
        </w:rPr>
      </w:pPr>
      <w:ins w:id="193" w:author="Unknown">
        <w:r>
          <w:rPr>
            <w:rFonts w:ascii="Verdana" w:hAnsi="Verdana"/>
            <w:color w:val="000000"/>
          </w:rPr>
          <w:t>2)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2+1 </w:t>
        </w:r>
        <w:r>
          <w:rPr>
            <w:rFonts w:ascii="Verdana" w:hAnsi="Verdana"/>
            <w:color w:val="000000"/>
          </w:rPr>
          <w:t>(2 ∙ 2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+ 1)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3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9 =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94" w:author="Unknown"/>
          <w:rFonts w:ascii="Verdana" w:hAnsi="Verdana"/>
          <w:color w:val="000000"/>
        </w:rPr>
      </w:pPr>
      <w:ins w:id="195" w:author="Unknown">
        <w:r>
          <w:rPr>
            <w:rFonts w:ascii="Verdana" w:hAnsi="Verdana"/>
            <w:color w:val="000000"/>
          </w:rPr>
          <w:t>Відповідь: 2.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96" w:author="Unknown"/>
          <w:rFonts w:ascii="Verdana" w:hAnsi="Verdana"/>
          <w:color w:val="000000"/>
        </w:rPr>
      </w:pPr>
      <w:ins w:id="197" w:author="Unknown">
        <w:r>
          <w:rPr>
            <w:rFonts w:ascii="Verdana" w:hAnsi="Verdana"/>
            <w:color w:val="000000"/>
          </w:rPr>
          <w:t>Зазначимо, що в прикладах використовуються тільки такі перетворення, які не призводять до втрати коренів, але можуть привести до одержання сторонніх коренів. Тому перевірка кожного з одержаних коренів обов’язкова, якщо немає впевненості у рівносильності рівнянь.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198" w:author="Unknown"/>
          <w:rFonts w:ascii="Verdana" w:hAnsi="Verdana"/>
          <w:color w:val="000000"/>
        </w:rPr>
      </w:pPr>
      <w:ins w:id="199" w:author="Unknown">
        <w:r>
          <w:rPr>
            <w:rFonts w:ascii="Verdana" w:hAnsi="Verdana"/>
            <w:color w:val="000000"/>
          </w:rPr>
          <w:t>Основні методи розв'язування логарифмічних рівнянь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00" w:author="Unknown"/>
          <w:rFonts w:ascii="Verdana" w:hAnsi="Verdana"/>
          <w:color w:val="000000"/>
        </w:rPr>
      </w:pPr>
      <w:ins w:id="201" w:author="Unknown">
        <w:r>
          <w:rPr>
            <w:rFonts w:ascii="Verdana" w:hAnsi="Verdana"/>
            <w:color w:val="000000"/>
          </w:rPr>
          <w:lastRenderedPageBreak/>
          <w:t>1. Метод зведення логарифмічного рівняння до алгебраїчного.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02" w:author="Unknown"/>
          <w:rFonts w:ascii="Verdana" w:hAnsi="Verdana"/>
          <w:color w:val="000000"/>
        </w:rPr>
      </w:pPr>
      <w:ins w:id="203" w:author="Unknown">
        <w:r>
          <w:rPr>
            <w:rFonts w:ascii="Verdana" w:hAnsi="Verdana"/>
            <w:color w:val="000000"/>
          </w:rPr>
          <w:t>Приклад 7. Розв’яжіть рівняння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perscript"/>
            <w:lang w:val="uk-UA"/>
          </w:rPr>
          <w:t>2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х - 3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х = 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04" w:author="Unknown"/>
          <w:rFonts w:ascii="Verdana" w:hAnsi="Verdana"/>
          <w:color w:val="000000"/>
        </w:rPr>
      </w:pPr>
      <w:ins w:id="205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06" w:author="Unknown"/>
          <w:rFonts w:ascii="Verdana" w:hAnsi="Verdana"/>
          <w:color w:val="000000"/>
        </w:rPr>
      </w:pPr>
      <w:ins w:id="207" w:author="Unknown">
        <w:r>
          <w:rPr>
            <w:rFonts w:ascii="Verdana" w:hAnsi="Verdana"/>
            <w:color w:val="000000"/>
          </w:rPr>
          <w:t>Позначимо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х через у. Дане рівняння набуває вигляду: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08" w:author="Unknown"/>
          <w:rFonts w:ascii="Verdana" w:hAnsi="Verdana"/>
          <w:color w:val="000000"/>
        </w:rPr>
      </w:pPr>
      <w:ins w:id="209" w:author="Unknown">
        <w:r>
          <w:rPr>
            <w:rFonts w:ascii="Verdana" w:hAnsi="Verdana"/>
            <w:color w:val="000000"/>
          </w:rPr>
          <w:t>у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- 3у = 4; у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- 3у - 4 = 0; у</w:t>
        </w:r>
        <w:r>
          <w:rPr>
            <w:rFonts w:ascii="Verdana" w:hAnsi="Verdana"/>
            <w:color w:val="000000"/>
            <w:vertAlign w:val="subscript"/>
          </w:rPr>
          <w:t>1</w:t>
        </w:r>
        <w:r>
          <w:rPr>
            <w:rFonts w:ascii="Verdana" w:hAnsi="Verdana"/>
            <w:color w:val="000000"/>
          </w:rPr>
          <w:t> = 4; у</w:t>
        </w:r>
        <w:r>
          <w:rPr>
            <w:rFonts w:ascii="Verdana" w:hAnsi="Verdana"/>
            <w:color w:val="000000"/>
            <w:vertAlign w:val="subscript"/>
          </w:rPr>
          <w:t>2</w:t>
        </w:r>
        <w:r>
          <w:rPr>
            <w:rFonts w:ascii="Verdana" w:hAnsi="Verdana"/>
            <w:color w:val="000000"/>
          </w:rPr>
          <w:t> = -1.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10" w:author="Unknown"/>
          <w:rFonts w:ascii="Verdana" w:hAnsi="Verdana"/>
          <w:color w:val="000000"/>
        </w:rPr>
      </w:pPr>
      <w:ins w:id="211" w:author="Unknown">
        <w:r>
          <w:rPr>
            <w:rFonts w:ascii="Verdana" w:hAnsi="Verdana"/>
            <w:color w:val="000000"/>
          </w:rPr>
          <w:t>Звідси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= 4,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2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 -1;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 2</w:t>
        </w:r>
        <w:r>
          <w:rPr>
            <w:rFonts w:ascii="Verdana" w:hAnsi="Verdana"/>
            <w:color w:val="000000"/>
            <w:vertAlign w:val="superscript"/>
            <w:lang w:val="uk-UA"/>
          </w:rPr>
          <w:t>4</w:t>
        </w:r>
        <w:r>
          <w:rPr>
            <w:rFonts w:ascii="Verdana" w:hAnsi="Verdana"/>
            <w:color w:val="000000"/>
            <w:lang w:val="uk-UA"/>
          </w:rPr>
          <w:t>,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 2</w:t>
        </w:r>
        <w:r>
          <w:rPr>
            <w:rFonts w:ascii="Verdana" w:hAnsi="Verdana"/>
            <w:color w:val="000000"/>
            <w:vertAlign w:val="superscript"/>
            <w:lang w:val="uk-UA"/>
          </w:rPr>
          <w:t>-1</w:t>
        </w:r>
        <w:r>
          <w:rPr>
            <w:rFonts w:ascii="Verdana" w:hAnsi="Verdana"/>
            <w:color w:val="000000"/>
            <w:lang w:val="uk-UA"/>
          </w:rPr>
          <w:t>;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 16,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38" name="Малюнок 2535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5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12" w:author="Unknown">
        <w:r>
          <w:rPr>
            <w:rFonts w:ascii="Verdana" w:hAnsi="Verdana"/>
            <w:color w:val="000000"/>
            <w:lang w:val="uk-UA"/>
          </w:rPr>
          <w:t>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13" w:author="Unknown"/>
          <w:rFonts w:ascii="Verdana" w:hAnsi="Verdana"/>
          <w:color w:val="000000"/>
          <w:lang w:val="en-US"/>
        </w:rPr>
      </w:pPr>
      <w:ins w:id="214" w:author="Unknown">
        <w:r>
          <w:rPr>
            <w:rFonts w:ascii="Verdana" w:hAnsi="Verdana"/>
            <w:color w:val="000000"/>
          </w:rPr>
          <w:t>Перевірка</w:t>
        </w:r>
        <w:r w:rsidRPr="00C30B99">
          <w:rPr>
            <w:rFonts w:ascii="Verdana" w:hAnsi="Verdana"/>
            <w:color w:val="000000"/>
            <w:lang w:val="en-US"/>
          </w:rPr>
          <w:t>: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15" w:author="Unknown"/>
          <w:rFonts w:ascii="Verdana" w:hAnsi="Verdana"/>
          <w:color w:val="000000"/>
          <w:lang w:val="en-US"/>
        </w:rPr>
      </w:pPr>
      <w:ins w:id="216" w:author="Unknown">
        <w:r>
          <w:rPr>
            <w:rFonts w:ascii="Verdana" w:hAnsi="Verdana"/>
            <w:color w:val="000000"/>
            <w:lang w:val="en-US"/>
          </w:rPr>
          <w:t>1) log</w:t>
        </w:r>
        <w:r>
          <w:rPr>
            <w:rFonts w:ascii="Verdana" w:hAnsi="Verdana"/>
            <w:color w:val="000000"/>
            <w:vertAlign w:val="superscript"/>
            <w:lang w:val="en-US"/>
          </w:rPr>
          <w:t>2</w:t>
        </w:r>
        <w:r>
          <w:rPr>
            <w:rFonts w:ascii="Verdana" w:hAnsi="Verdana"/>
            <w:color w:val="000000"/>
            <w:vertAlign w:val="subscript"/>
            <w:lang w:val="en-US"/>
          </w:rPr>
          <w:t>2</w:t>
        </w:r>
        <w:r>
          <w:rPr>
            <w:rFonts w:ascii="Verdana" w:hAnsi="Verdana"/>
            <w:color w:val="000000"/>
            <w:lang w:val="en-US"/>
          </w:rPr>
          <w:t>16 - 31og</w:t>
        </w:r>
        <w:r>
          <w:rPr>
            <w:rFonts w:ascii="Verdana" w:hAnsi="Verdana"/>
            <w:color w:val="000000"/>
            <w:vertAlign w:val="subscript"/>
            <w:lang w:val="en-US"/>
          </w:rPr>
          <w:t>2 </w:t>
        </w:r>
        <w:r>
          <w:rPr>
            <w:rFonts w:ascii="Verdana" w:hAnsi="Verdana"/>
            <w:color w:val="000000"/>
            <w:lang w:val="en-US"/>
          </w:rPr>
          <w:t>16 = 16 -12 = 4;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17" w:author="Unknown"/>
          <w:rFonts w:ascii="Verdana" w:hAnsi="Verdana"/>
          <w:color w:val="000000"/>
          <w:lang w:val="en-US"/>
        </w:rPr>
      </w:pPr>
      <w:ins w:id="218" w:author="Unknown">
        <w:r>
          <w:rPr>
            <w:rFonts w:ascii="Verdana" w:hAnsi="Verdana"/>
            <w:color w:val="000000"/>
            <w:lang w:val="en-US"/>
          </w:rPr>
          <w:t>2) log</w:t>
        </w:r>
        <w:r>
          <w:rPr>
            <w:rFonts w:ascii="Verdana" w:hAnsi="Verdana"/>
            <w:color w:val="000000"/>
            <w:vertAlign w:val="superscript"/>
            <w:lang w:val="en-US"/>
          </w:rPr>
          <w:t>2</w:t>
        </w:r>
        <w:r>
          <w:rPr>
            <w:rFonts w:ascii="Verdana" w:hAnsi="Verdana"/>
            <w:color w:val="000000"/>
            <w:vertAlign w:val="subscript"/>
            <w:lang w:val="en-US"/>
          </w:rPr>
          <w:t>2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39" name="Малюнок 2534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4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19" w:author="Unknown">
        <w:r>
          <w:rPr>
            <w:rFonts w:ascii="Verdana" w:hAnsi="Verdana"/>
            <w:color w:val="000000"/>
            <w:lang w:val="en-US"/>
          </w:rPr>
          <w:t> - 3log</w:t>
        </w:r>
        <w:r>
          <w:rPr>
            <w:rFonts w:ascii="Verdana" w:hAnsi="Verdana"/>
            <w:color w:val="000000"/>
            <w:vertAlign w:val="subscript"/>
            <w:lang w:val="en-US"/>
          </w:rPr>
          <w:t>2 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40" name="Малюнок 2533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3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20" w:author="Unknown">
        <w:r>
          <w:rPr>
            <w:rFonts w:ascii="Verdana" w:hAnsi="Verdana"/>
            <w:color w:val="000000"/>
            <w:lang w:val="en-US"/>
          </w:rPr>
          <w:t> = 1 + 3 = 4.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21" w:author="Unknown"/>
          <w:rFonts w:ascii="Verdana" w:hAnsi="Verdana"/>
          <w:color w:val="000000"/>
          <w:lang w:val="en-US"/>
        </w:rPr>
      </w:pPr>
      <w:ins w:id="222" w:author="Unknown">
        <w:r>
          <w:rPr>
            <w:rFonts w:ascii="Verdana" w:hAnsi="Verdana"/>
            <w:color w:val="000000"/>
          </w:rPr>
          <w:t>Відповідь</w:t>
        </w:r>
        <w:r w:rsidRPr="00C30B99">
          <w:rPr>
            <w:rFonts w:ascii="Verdana" w:hAnsi="Verdana"/>
            <w:color w:val="000000"/>
            <w:lang w:val="en-US"/>
          </w:rPr>
          <w:t>: 16,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57150" cy="257175"/>
            <wp:effectExtent l="19050" t="0" r="0" b="0"/>
            <wp:docPr id="41" name="Малюнок 2532" descr="http://subject.com.ua/mathematics/zno_2017/zno_2017.files/image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32" descr="http://subject.com.ua/mathematics/zno_2017/zno_2017.files/image64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23" w:author="Unknown">
        <w:r w:rsidRPr="00C30B99">
          <w:rPr>
            <w:rFonts w:ascii="Verdana" w:hAnsi="Verdana"/>
            <w:color w:val="000000"/>
            <w:lang w:val="en-US"/>
          </w:rPr>
          <w:t>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24" w:author="Unknown"/>
          <w:rFonts w:ascii="Verdana" w:hAnsi="Verdana"/>
          <w:color w:val="000000"/>
          <w:lang w:val="en-US"/>
        </w:rPr>
      </w:pPr>
      <w:ins w:id="225" w:author="Unknown">
        <w:r w:rsidRPr="00C30B99">
          <w:rPr>
            <w:rFonts w:ascii="Verdana" w:hAnsi="Verdana"/>
            <w:color w:val="000000"/>
            <w:lang w:val="en-US"/>
          </w:rPr>
          <w:t>2. </w:t>
        </w:r>
        <w:r>
          <w:rPr>
            <w:rFonts w:ascii="Verdana" w:hAnsi="Verdana"/>
            <w:color w:val="000000"/>
          </w:rPr>
          <w:t>Метод</w:t>
        </w:r>
        <w:r w:rsidRPr="00C30B99">
          <w:rPr>
            <w:rFonts w:ascii="Verdana" w:hAnsi="Verdana"/>
            <w:color w:val="000000"/>
            <w:lang w:val="en-US"/>
          </w:rPr>
          <w:t xml:space="preserve"> </w:t>
        </w:r>
        <w:r>
          <w:rPr>
            <w:rFonts w:ascii="Verdana" w:hAnsi="Verdana"/>
            <w:color w:val="000000"/>
          </w:rPr>
          <w:t>потенціювання</w:t>
        </w:r>
        <w:r w:rsidRPr="00C30B99">
          <w:rPr>
            <w:rFonts w:ascii="Verdana" w:hAnsi="Verdana"/>
            <w:color w:val="000000"/>
            <w:lang w:val="en-US"/>
          </w:rPr>
          <w:t>.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26" w:author="Unknown"/>
          <w:rFonts w:ascii="Verdana" w:hAnsi="Verdana"/>
          <w:color w:val="000000"/>
          <w:lang w:val="en-US"/>
        </w:rPr>
      </w:pPr>
      <w:ins w:id="227" w:author="Unknown">
        <w:r>
          <w:rPr>
            <w:rFonts w:ascii="Verdana" w:hAnsi="Verdana"/>
            <w:color w:val="000000"/>
          </w:rPr>
          <w:t>Приклад</w:t>
        </w:r>
        <w:r w:rsidRPr="00C30B99">
          <w:rPr>
            <w:rFonts w:ascii="Verdana" w:hAnsi="Verdana"/>
            <w:color w:val="000000"/>
            <w:lang w:val="en-US"/>
          </w:rPr>
          <w:t xml:space="preserve"> 8. </w:t>
        </w:r>
        <w:r>
          <w:rPr>
            <w:rFonts w:ascii="Verdana" w:hAnsi="Verdana"/>
            <w:color w:val="000000"/>
          </w:rPr>
          <w:t>Розв</w:t>
        </w:r>
        <w:r w:rsidRPr="00C30B99">
          <w:rPr>
            <w:rFonts w:ascii="Verdana" w:hAnsi="Verdana"/>
            <w:color w:val="000000"/>
            <w:lang w:val="en-US"/>
          </w:rPr>
          <w:t>’</w:t>
        </w:r>
        <w:r>
          <w:rPr>
            <w:rFonts w:ascii="Verdana" w:hAnsi="Verdana"/>
            <w:color w:val="000000"/>
          </w:rPr>
          <w:t>яжіть</w:t>
        </w:r>
        <w:r w:rsidRPr="00C30B99">
          <w:rPr>
            <w:rFonts w:ascii="Verdana" w:hAnsi="Verdana"/>
            <w:color w:val="000000"/>
            <w:lang w:val="en-US"/>
          </w:rPr>
          <w:t xml:space="preserve"> </w:t>
        </w:r>
        <w:r>
          <w:rPr>
            <w:rFonts w:ascii="Verdana" w:hAnsi="Verdana"/>
            <w:color w:val="000000"/>
          </w:rPr>
          <w:t>рівняння</w:t>
        </w:r>
        <w:r w:rsidRPr="00C30B99"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 (</w:t>
        </w:r>
        <w:r>
          <w:rPr>
            <w:rFonts w:ascii="Verdana" w:hAnsi="Verdana"/>
            <w:color w:val="000000"/>
            <w:lang w:val="en-US"/>
          </w:rPr>
          <w:t>x</w:t>
        </w:r>
        <w:r w:rsidRPr="00C30B99">
          <w:rPr>
            <w:rFonts w:ascii="Verdana" w:hAnsi="Verdana"/>
            <w:color w:val="000000"/>
            <w:lang w:val="en-US"/>
          </w:rPr>
          <w:t> - 1) + 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 (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 xml:space="preserve"> - 2) = 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 (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 xml:space="preserve"> + 2).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28" w:author="Unknown"/>
          <w:rFonts w:ascii="Verdana" w:hAnsi="Verdana"/>
          <w:color w:val="000000"/>
        </w:rPr>
      </w:pPr>
      <w:ins w:id="229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30" w:author="Unknown"/>
          <w:rFonts w:ascii="Verdana" w:hAnsi="Verdana"/>
          <w:color w:val="000000"/>
        </w:rPr>
      </w:pPr>
      <w:ins w:id="231" w:author="Unknown">
        <w:r>
          <w:rPr>
            <w:rFonts w:ascii="Verdana" w:hAnsi="Verdana"/>
            <w:color w:val="000000"/>
          </w:rPr>
          <w:t>Пропотенціюємо дану рівність і одержимо: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32" w:author="Unknown"/>
          <w:rFonts w:ascii="Verdana" w:hAnsi="Verdana"/>
          <w:color w:val="000000"/>
        </w:rPr>
      </w:pPr>
      <w:ins w:id="233" w:author="Unknown"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5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((х - 1 )(х - 2))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5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(х + 2); (х - 1)(х - 2) = х + 2;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34" w:author="Unknown"/>
          <w:rFonts w:ascii="Verdana" w:hAnsi="Verdana"/>
          <w:color w:val="000000"/>
        </w:rPr>
      </w:pPr>
      <w:ins w:id="235" w:author="Unknown">
        <w:r>
          <w:rPr>
            <w:rFonts w:ascii="Verdana" w:hAnsi="Verdana"/>
            <w:color w:val="000000"/>
          </w:rPr>
          <w:t>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- 2х - х + 2 = х + 2; х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- 4х = 0; х(х - 4) = 0;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36" w:author="Unknown"/>
          <w:rFonts w:ascii="Verdana" w:hAnsi="Verdana"/>
          <w:color w:val="000000"/>
        </w:rPr>
      </w:pPr>
      <w:ins w:id="237" w:author="Unknown">
        <w:r>
          <w:rPr>
            <w:rFonts w:ascii="Verdana" w:hAnsi="Verdana"/>
            <w:color w:val="000000"/>
          </w:rPr>
          <w:t>х = 0 або х = 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38" w:author="Unknown"/>
          <w:rFonts w:ascii="Verdana" w:hAnsi="Verdana"/>
          <w:color w:val="000000"/>
        </w:rPr>
      </w:pPr>
      <w:ins w:id="239" w:author="Unknown">
        <w:r>
          <w:rPr>
            <w:rFonts w:ascii="Verdana" w:hAnsi="Verdana"/>
            <w:color w:val="000000"/>
          </w:rPr>
          <w:t>Перевірка: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40" w:author="Unknown"/>
          <w:rFonts w:ascii="Verdana" w:hAnsi="Verdana"/>
          <w:color w:val="000000"/>
        </w:rPr>
      </w:pPr>
      <w:ins w:id="241" w:author="Unknown">
        <w:r>
          <w:rPr>
            <w:rFonts w:ascii="Verdana" w:hAnsi="Verdana"/>
            <w:color w:val="000000"/>
          </w:rPr>
          <w:t>1) значення х = 0 не є коренем рівняння, тому що вирази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5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(х - 1) і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5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(х - 2) не мають змісту при х = 0;</w:t>
        </w:r>
      </w:ins>
    </w:p>
    <w:p w:rsidR="00C30B99" w:rsidRPr="00C30B99" w:rsidRDefault="00C30B99" w:rsidP="00C30B99">
      <w:pPr>
        <w:pStyle w:val="aa"/>
        <w:shd w:val="clear" w:color="auto" w:fill="FFFFFF"/>
        <w:ind w:firstLine="360"/>
        <w:jc w:val="both"/>
        <w:rPr>
          <w:ins w:id="242" w:author="Unknown"/>
          <w:rFonts w:ascii="Verdana" w:hAnsi="Verdana"/>
          <w:color w:val="000000"/>
          <w:lang w:val="en-US"/>
        </w:rPr>
      </w:pPr>
      <w:ins w:id="243" w:author="Unknown">
        <w:r w:rsidRPr="00C30B99">
          <w:rPr>
            <w:rFonts w:ascii="Verdana" w:hAnsi="Verdana"/>
            <w:color w:val="000000"/>
            <w:lang w:val="en-US"/>
          </w:rPr>
          <w:t>2)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(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 xml:space="preserve"> - 1) +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(</w:t>
        </w:r>
        <w:r>
          <w:rPr>
            <w:rFonts w:ascii="Verdana" w:hAnsi="Verdana"/>
            <w:color w:val="000000"/>
          </w:rPr>
          <w:t>х</w:t>
        </w:r>
        <w:r w:rsidRPr="00C30B99">
          <w:rPr>
            <w:rFonts w:ascii="Verdana" w:hAnsi="Verdana"/>
            <w:color w:val="000000"/>
            <w:lang w:val="en-US"/>
          </w:rPr>
          <w:t xml:space="preserve"> - 2)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(4 - 1) +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(4 - 2)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3 +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 w:rsidRPr="00C30B99">
          <w:rPr>
            <w:rFonts w:ascii="Verdana" w:hAnsi="Verdana"/>
            <w:color w:val="000000"/>
            <w:lang w:val="en-US"/>
          </w:rPr>
          <w:t>2 =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>
          <w:rPr>
            <w:rFonts w:ascii="Verdana" w:hAnsi="Verdana"/>
            <w:color w:val="000000"/>
            <w:lang w:val="en-US"/>
          </w:rPr>
          <w:t> (2 ∙ 3) = log</w:t>
        </w:r>
        <w:r>
          <w:rPr>
            <w:rFonts w:ascii="Verdana" w:hAnsi="Verdana"/>
            <w:color w:val="000000"/>
            <w:vertAlign w:val="subscript"/>
            <w:lang w:val="en-US"/>
          </w:rPr>
          <w:t>5</w:t>
        </w:r>
        <w:r>
          <w:rPr>
            <w:rFonts w:ascii="Verdana" w:hAnsi="Verdana"/>
            <w:color w:val="000000"/>
            <w:lang w:val="en-US"/>
          </w:rPr>
          <w:t> 6.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44" w:author="Unknown"/>
          <w:rFonts w:ascii="Verdana" w:hAnsi="Verdana"/>
          <w:color w:val="000000"/>
        </w:rPr>
      </w:pPr>
      <w:ins w:id="245" w:author="Unknown">
        <w:r>
          <w:rPr>
            <w:rFonts w:ascii="Verdana" w:hAnsi="Verdana"/>
            <w:color w:val="000000"/>
          </w:rPr>
          <w:t>Отже,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lang w:val="uk-UA"/>
          </w:rPr>
          <w:t> = 4 — </w:t>
        </w:r>
        <w:r>
          <w:rPr>
            <w:rFonts w:ascii="Verdana" w:hAnsi="Verdana"/>
            <w:color w:val="000000"/>
          </w:rPr>
          <w:t>корінь.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46" w:author="Unknown"/>
          <w:rFonts w:ascii="Verdana" w:hAnsi="Verdana"/>
          <w:color w:val="000000"/>
        </w:rPr>
      </w:pPr>
      <w:ins w:id="247" w:author="Unknown">
        <w:r>
          <w:rPr>
            <w:rFonts w:ascii="Verdana" w:hAnsi="Verdana"/>
            <w:color w:val="000000"/>
          </w:rPr>
          <w:t>Відповідь: 4.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48" w:author="Unknown"/>
          <w:rFonts w:ascii="Verdana" w:hAnsi="Verdana"/>
          <w:color w:val="000000"/>
        </w:rPr>
      </w:pPr>
      <w:ins w:id="249" w:author="Unknown">
        <w:r>
          <w:rPr>
            <w:rFonts w:ascii="Verdana" w:hAnsi="Verdana"/>
            <w:color w:val="000000"/>
          </w:rPr>
          <w:t>3.    Метод зведення логарифмів до однієї основи.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50" w:author="Unknown"/>
          <w:rFonts w:ascii="Verdana" w:hAnsi="Verdana"/>
          <w:color w:val="000000"/>
        </w:rPr>
      </w:pPr>
      <w:ins w:id="251" w:author="Unknown">
        <w:r>
          <w:rPr>
            <w:rFonts w:ascii="Verdana" w:hAnsi="Verdana"/>
            <w:color w:val="000000"/>
          </w:rPr>
          <w:lastRenderedPageBreak/>
          <w:t>Приклад 9. Розв’яжіть рівняння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- 2</w:t>
        </w:r>
      </w:ins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  <w:ins w:id="252" w:author="Unknown"/>
      </m:oMath>
      <w:r>
        <w:rPr>
          <w:rFonts w:ascii="Verdana" w:hAnsi="Verdana"/>
          <w:color w:val="000000"/>
        </w:rPr>
        <w:t xml:space="preserve"> = 3.</w:t>
      </w:r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53" w:author="Unknown"/>
          <w:rFonts w:ascii="Verdana" w:hAnsi="Verdana"/>
          <w:color w:val="000000"/>
        </w:rPr>
      </w:pPr>
      <w:ins w:id="254" w:author="Unknown">
        <w:r>
          <w:rPr>
            <w:rFonts w:ascii="Verdana" w:hAnsi="Verdana"/>
            <w:color w:val="000000"/>
          </w:rPr>
          <w:t>Розв’язання</w:t>
        </w:r>
      </w:ins>
    </w:p>
    <w:p w:rsidR="00C30B99" w:rsidRPr="008E7088" w:rsidRDefault="00C30B99" w:rsidP="00C30B99">
      <w:pPr>
        <w:pStyle w:val="aa"/>
        <w:shd w:val="clear" w:color="auto" w:fill="FFFFFF"/>
        <w:ind w:firstLine="360"/>
        <w:jc w:val="center"/>
        <w:rPr>
          <w:ins w:id="255" w:author="Unknown"/>
          <w:rFonts w:ascii="Verdana" w:hAnsi="Verdana"/>
          <w:color w:val="000000"/>
          <w:lang w:val="en-US"/>
        </w:rPr>
      </w:pPr>
      <w:ins w:id="256" w:author="Unknown">
        <w:r>
          <w:rPr>
            <w:rFonts w:ascii="Verdana" w:hAnsi="Verdana"/>
            <w:color w:val="000000"/>
            <w:lang w:val="en-US"/>
          </w:rPr>
          <w:t>log</w:t>
        </w:r>
        <w:r w:rsidRPr="008E7088"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8E7088">
          <w:rPr>
            <w:rFonts w:ascii="Verdana" w:hAnsi="Verdana"/>
            <w:color w:val="000000"/>
            <w:lang w:val="en-US"/>
          </w:rPr>
          <w:t> - 2</w:t>
        </w:r>
      </w:ins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  <w:ins w:id="257" w:author="Unknown"/>
      </m:oMath>
      <w:r w:rsidRPr="008E7088">
        <w:rPr>
          <w:rFonts w:ascii="Verdana" w:hAnsi="Verdana"/>
          <w:color w:val="000000"/>
          <w:lang w:val="en-US"/>
        </w:rPr>
        <w:t>= 3; </w:t>
      </w:r>
      <w:ins w:id="258" w:author="Unknown">
        <w:r>
          <w:rPr>
            <w:rFonts w:ascii="Verdana" w:hAnsi="Verdana"/>
            <w:color w:val="000000"/>
            <w:lang w:val="en-US"/>
          </w:rPr>
          <w:t>log</w:t>
        </w:r>
        <w:r w:rsidRPr="008E7088"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8E7088">
          <w:rPr>
            <w:rFonts w:ascii="Verdana" w:hAnsi="Verdana"/>
            <w:color w:val="000000"/>
            <w:lang w:val="en-US"/>
          </w:rPr>
          <w:t> – 2 ∙</w:t>
        </w:r>
      </w:ins>
      <m:oMath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den>
                </m:f>
              </m:e>
            </m:func>
          </m:den>
        </m:f>
        <w:ins w:id="259" w:author="Unknown"/>
      </m:oMath>
      <w:r w:rsidRPr="008E7088">
        <w:rPr>
          <w:rFonts w:ascii="Verdana" w:hAnsi="Verdana"/>
          <w:color w:val="000000"/>
          <w:lang w:val="en-US"/>
        </w:rPr>
        <w:t>  = 3; </w:t>
      </w:r>
      <w:ins w:id="260" w:author="Unknown">
        <w:r>
          <w:rPr>
            <w:rFonts w:ascii="Verdana" w:hAnsi="Verdana"/>
            <w:color w:val="000000"/>
            <w:lang w:val="en-US"/>
          </w:rPr>
          <w:t>log</w:t>
        </w:r>
        <w:r w:rsidRPr="008E7088">
          <w:rPr>
            <w:rFonts w:ascii="Verdana" w:hAnsi="Verdana"/>
            <w:color w:val="000000"/>
            <w:vertAlign w:val="subscript"/>
            <w:lang w:val="en-US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8E7088">
          <w:rPr>
            <w:rFonts w:ascii="Verdana" w:hAnsi="Verdana"/>
            <w:color w:val="000000"/>
            <w:lang w:val="en-US"/>
          </w:rPr>
          <w:t> – 2 ∙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295275" cy="257175"/>
            <wp:effectExtent l="19050" t="0" r="9525" b="0"/>
            <wp:docPr id="45" name="Малюнок 2528" descr="http://subject.com.ua/mathematics/zno_2017/zno_2017.files/image1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28" descr="http://subject.com.ua/mathematics/zno_2017/zno_2017.files/image117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61" w:author="Unknown">
        <w:r w:rsidRPr="008E7088">
          <w:rPr>
            <w:rFonts w:ascii="Verdana" w:hAnsi="Verdana"/>
            <w:color w:val="000000"/>
            <w:lang w:val="en-US"/>
          </w:rPr>
          <w:t> = 3;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62" w:author="Unknown"/>
          <w:rFonts w:ascii="Verdana" w:hAnsi="Verdana"/>
          <w:color w:val="000000"/>
        </w:rPr>
      </w:pPr>
      <w:ins w:id="263" w:author="Unknown"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C30B99">
          <w:rPr>
            <w:rFonts w:ascii="Verdana" w:hAnsi="Verdana"/>
            <w:color w:val="000000"/>
          </w:rPr>
          <w:t xml:space="preserve"> + 2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</w:rPr>
          <w:t>х = 3; </w:t>
        </w:r>
        <w:r w:rsidRPr="00C30B99">
          <w:rPr>
            <w:rFonts w:ascii="Verdana" w:hAnsi="Verdana"/>
            <w:color w:val="000000"/>
          </w:rPr>
          <w:t>3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C30B99">
          <w:rPr>
            <w:rFonts w:ascii="Verdana" w:hAnsi="Verdana"/>
            <w:color w:val="000000"/>
          </w:rPr>
          <w:t xml:space="preserve"> = 3; </w:t>
        </w:r>
        <w:r>
          <w:rPr>
            <w:rFonts w:ascii="Verdana" w:hAnsi="Verdana"/>
            <w:color w:val="000000"/>
            <w:lang w:val="en-US"/>
          </w:rPr>
          <w:t>log</w:t>
        </w:r>
        <w:r w:rsidRPr="00C30B99">
          <w:rPr>
            <w:rFonts w:ascii="Verdana" w:hAnsi="Verdana"/>
            <w:color w:val="000000"/>
            <w:vertAlign w:val="subscript"/>
          </w:rPr>
          <w:t>3</w:t>
        </w:r>
        <w:r>
          <w:rPr>
            <w:rFonts w:ascii="Verdana" w:hAnsi="Verdana"/>
            <w:color w:val="000000"/>
            <w:lang w:val="en-US"/>
          </w:rPr>
          <w:t>x</w:t>
        </w:r>
        <w:r w:rsidRPr="00C30B99">
          <w:rPr>
            <w:rFonts w:ascii="Verdana" w:hAnsi="Verdana"/>
            <w:color w:val="000000"/>
          </w:rPr>
          <w:t xml:space="preserve"> = 1;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х = 3.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64" w:author="Unknown"/>
          <w:rFonts w:ascii="Verdana" w:hAnsi="Verdana"/>
          <w:color w:val="000000"/>
        </w:rPr>
      </w:pPr>
      <w:ins w:id="265" w:author="Unknown">
        <w:r>
          <w:rPr>
            <w:rFonts w:ascii="Verdana" w:hAnsi="Verdana"/>
            <w:color w:val="000000"/>
          </w:rPr>
          <w:t>Перевірка: </w:t>
        </w:r>
        <w:r>
          <w:rPr>
            <w:rFonts w:ascii="Verdana" w:hAnsi="Verdana"/>
            <w:color w:val="000000"/>
            <w:lang w:val="en-US"/>
          </w:rPr>
          <w:t>log</w:t>
        </w:r>
        <w:r>
          <w:rPr>
            <w:rFonts w:ascii="Verdana" w:hAnsi="Verdana"/>
            <w:color w:val="000000"/>
            <w:vertAlign w:val="subscript"/>
            <w:lang w:val="uk-UA"/>
          </w:rPr>
          <w:t>3</w:t>
        </w:r>
        <w:r>
          <w:rPr>
            <w:rFonts w:ascii="Verdana" w:hAnsi="Verdana"/>
            <w:color w:val="000000"/>
            <w:lang w:val="uk-UA"/>
          </w:rPr>
          <w:t> </w:t>
        </w:r>
        <w:r>
          <w:rPr>
            <w:rFonts w:ascii="Verdana" w:hAnsi="Verdana"/>
            <w:color w:val="000000"/>
          </w:rPr>
          <w:t>3 - 2</w:t>
        </w:r>
      </w:ins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color w:val="000000"/>
              </w:rPr>
              <m:t>3</m:t>
            </m:r>
          </m:e>
        </m:func>
        <w:ins w:id="266" w:author="Unknown"/>
      </m:oMath>
      <w:r>
        <w:rPr>
          <w:rFonts w:ascii="Verdana" w:hAnsi="Verdana"/>
          <w:color w:val="000000"/>
          <w:lang w:val="uk-UA"/>
        </w:rPr>
        <w:t> </w:t>
      </w:r>
      <w:ins w:id="267" w:author="Unknown">
        <w:r>
          <w:rPr>
            <w:rFonts w:ascii="Verdana" w:hAnsi="Verdana"/>
            <w:color w:val="000000"/>
          </w:rPr>
          <w:t>= 1 + 2 = 3. Отже, х = 3 — корінь.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68" w:author="Unknown"/>
          <w:rFonts w:ascii="Verdana" w:hAnsi="Verdana"/>
          <w:color w:val="000000"/>
        </w:rPr>
      </w:pPr>
      <w:ins w:id="269" w:author="Unknown">
        <w:r>
          <w:rPr>
            <w:rFonts w:ascii="Verdana" w:hAnsi="Verdana"/>
            <w:color w:val="000000"/>
          </w:rPr>
          <w:t>Відповідь: 3.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70" w:author="Unknown"/>
          <w:rFonts w:ascii="Verdana" w:hAnsi="Verdana"/>
          <w:color w:val="000000"/>
        </w:rPr>
      </w:pPr>
      <w:ins w:id="271" w:author="Unknown">
        <w:r>
          <w:rPr>
            <w:rFonts w:ascii="Verdana" w:hAnsi="Verdana"/>
            <w:color w:val="000000"/>
          </w:rPr>
          <w:t>4. Метод логарифмування.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72" w:author="Unknown"/>
          <w:rFonts w:ascii="Verdana" w:hAnsi="Verdana"/>
          <w:color w:val="000000"/>
        </w:rPr>
      </w:pPr>
      <w:ins w:id="273" w:author="Unknown">
        <w:r>
          <w:rPr>
            <w:rFonts w:ascii="Verdana" w:hAnsi="Verdana"/>
            <w:color w:val="000000"/>
          </w:rPr>
          <w:t>Приклад 10. Розв'яжіть рівняння х</w:t>
        </w:r>
        <w:r>
          <w:rPr>
            <w:rFonts w:ascii="Verdana" w:hAnsi="Verdana"/>
            <w:color w:val="000000"/>
            <w:vertAlign w:val="superscript"/>
            <w:lang w:val="en-US"/>
          </w:rPr>
          <w:t>lgx</w:t>
        </w:r>
        <w:r>
          <w:rPr>
            <w:rFonts w:ascii="Verdana" w:hAnsi="Verdana"/>
            <w:color w:val="000000"/>
          </w:rPr>
          <w:t> = 100х.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74" w:author="Unknown"/>
          <w:rFonts w:ascii="Verdana" w:hAnsi="Verdana"/>
          <w:color w:val="000000"/>
        </w:rPr>
      </w:pPr>
      <w:ins w:id="275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76" w:author="Unknown"/>
          <w:rFonts w:ascii="Verdana" w:hAnsi="Verdana"/>
          <w:color w:val="000000"/>
        </w:rPr>
      </w:pPr>
      <w:ins w:id="277" w:author="Unknown">
        <w:r>
          <w:rPr>
            <w:rFonts w:ascii="Verdana" w:hAnsi="Verdana"/>
            <w:color w:val="000000"/>
          </w:rPr>
          <w:t>Прологарифмуємо обидві частини рівності (х &gt; 0) і одержимо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78" w:author="Unknown"/>
          <w:rFonts w:ascii="Verdana" w:hAnsi="Verdana"/>
          <w:color w:val="000000"/>
        </w:rPr>
      </w:pPr>
      <w:ins w:id="279" w:author="Unknown">
        <w:r>
          <w:rPr>
            <w:rFonts w:ascii="Verdana" w:hAnsi="Verdana"/>
            <w:color w:val="000000"/>
          </w:rPr>
          <w:t>lg х</w:t>
        </w:r>
        <w:r>
          <w:rPr>
            <w:rFonts w:ascii="Verdana" w:hAnsi="Verdana"/>
            <w:color w:val="000000"/>
            <w:vertAlign w:val="superscript"/>
          </w:rPr>
          <w:t>lgx</w:t>
        </w:r>
        <w:r>
          <w:rPr>
            <w:rFonts w:ascii="Verdana" w:hAnsi="Verdana"/>
            <w:color w:val="000000"/>
          </w:rPr>
          <w:t> = lg (100х); lg х lg х = lg 100 + lg x; lg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 x - lg x - 2 = 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80" w:author="Unknown"/>
          <w:rFonts w:ascii="Verdana" w:hAnsi="Verdana"/>
          <w:color w:val="000000"/>
        </w:rPr>
      </w:pPr>
      <w:ins w:id="281" w:author="Unknown">
        <w:r>
          <w:rPr>
            <w:rFonts w:ascii="Verdana" w:hAnsi="Verdana"/>
            <w:color w:val="000000"/>
          </w:rPr>
          <w:t>Замінимо </w:t>
        </w:r>
        <w:r>
          <w:rPr>
            <w:rFonts w:ascii="Verdana" w:hAnsi="Verdana"/>
            <w:color w:val="000000"/>
            <w:lang w:val="en-US"/>
          </w:rPr>
          <w:t>lg x</w:t>
        </w:r>
        <w:r>
          <w:rPr>
            <w:rFonts w:ascii="Verdana" w:hAnsi="Verdana"/>
            <w:color w:val="000000"/>
          </w:rPr>
          <w:t> = у. Рівняння набуває вигляду: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282" w:author="Unknown"/>
          <w:rFonts w:ascii="Verdana" w:hAnsi="Verdana"/>
          <w:color w:val="000000"/>
        </w:rPr>
      </w:pPr>
      <w:ins w:id="283" w:author="Unknown">
        <w:r>
          <w:rPr>
            <w:rFonts w:ascii="Verdana" w:hAnsi="Verdana"/>
            <w:color w:val="000000"/>
            <w:lang w:val="en-US"/>
          </w:rPr>
          <w:t>y</w:t>
        </w:r>
        <w:r>
          <w:rPr>
            <w:rFonts w:ascii="Verdana" w:hAnsi="Verdana"/>
            <w:color w:val="000000"/>
            <w:vertAlign w:val="superscript"/>
          </w:rPr>
          <w:t>2 </w:t>
        </w:r>
        <w:r>
          <w:rPr>
            <w:rFonts w:ascii="Verdana" w:hAnsi="Verdana"/>
            <w:color w:val="000000"/>
          </w:rPr>
          <w:t>- у - 2 = 0; </w:t>
        </w:r>
        <w:r>
          <w:rPr>
            <w:rFonts w:ascii="Verdana" w:hAnsi="Verdana"/>
            <w:color w:val="000000"/>
            <w:lang w:val="en-US"/>
          </w:rPr>
          <w:t>y</w:t>
        </w:r>
        <w:r>
          <w:rPr>
            <w:rFonts w:ascii="Verdana" w:hAnsi="Verdana"/>
            <w:color w:val="000000"/>
            <w:vertAlign w:val="subscript"/>
          </w:rPr>
          <w:t>1</w:t>
        </w:r>
        <w:r>
          <w:rPr>
            <w:rFonts w:ascii="Verdana" w:hAnsi="Verdana"/>
            <w:color w:val="000000"/>
          </w:rPr>
          <w:t> = 2; </w:t>
        </w:r>
        <w:r>
          <w:rPr>
            <w:rFonts w:ascii="Verdana" w:hAnsi="Verdana"/>
            <w:color w:val="000000"/>
            <w:lang w:val="en-US"/>
          </w:rPr>
          <w:t>y</w:t>
        </w:r>
        <w:r>
          <w:rPr>
            <w:rFonts w:ascii="Verdana" w:hAnsi="Verdana"/>
            <w:color w:val="000000"/>
            <w:vertAlign w:val="subscript"/>
          </w:rPr>
          <w:t>2 </w:t>
        </w:r>
        <w:r>
          <w:rPr>
            <w:rFonts w:ascii="Verdana" w:hAnsi="Verdana"/>
            <w:color w:val="000000"/>
          </w:rPr>
          <w:t>=</w:t>
        </w:r>
        <w:r>
          <w:rPr>
            <w:rFonts w:ascii="Verdana" w:hAnsi="Verdana"/>
            <w:color w:val="000000"/>
            <w:vertAlign w:val="subscript"/>
          </w:rPr>
          <w:t> </w:t>
        </w:r>
        <w:r>
          <w:rPr>
            <w:rFonts w:ascii="Verdana" w:hAnsi="Verdana"/>
            <w:color w:val="000000"/>
          </w:rPr>
          <w:t>-1.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84" w:author="Unknown"/>
          <w:rFonts w:ascii="Verdana" w:hAnsi="Verdana"/>
          <w:color w:val="000000"/>
        </w:rPr>
      </w:pPr>
      <w:ins w:id="285" w:author="Unknown">
        <w:r>
          <w:rPr>
            <w:rFonts w:ascii="Verdana" w:hAnsi="Verdana"/>
            <w:color w:val="000000"/>
          </w:rPr>
          <w:t>Тоді: 1) </w:t>
        </w:r>
        <w:r>
          <w:rPr>
            <w:rFonts w:ascii="Verdana" w:hAnsi="Verdana"/>
            <w:color w:val="000000"/>
            <w:lang w:val="en-US"/>
          </w:rPr>
          <w:t>lgx</w:t>
        </w:r>
        <w:r>
          <w:rPr>
            <w:rFonts w:ascii="Verdana" w:hAnsi="Verdana"/>
            <w:color w:val="000000"/>
          </w:rPr>
          <w:t> = 2;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;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100.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86" w:author="Unknown"/>
          <w:rFonts w:ascii="Verdana" w:hAnsi="Verdana"/>
          <w:color w:val="000000"/>
        </w:rPr>
      </w:pPr>
      <w:ins w:id="287" w:author="Unknown">
        <w:r>
          <w:rPr>
            <w:rFonts w:ascii="Verdana" w:hAnsi="Verdana"/>
            <w:color w:val="000000"/>
          </w:rPr>
          <w:t>2) </w:t>
        </w:r>
        <w:r>
          <w:rPr>
            <w:rFonts w:ascii="Verdana" w:hAnsi="Verdana"/>
            <w:color w:val="000000"/>
            <w:lang w:val="en-US"/>
          </w:rPr>
          <w:t>lgx</w:t>
        </w:r>
        <w:r>
          <w:rPr>
            <w:rFonts w:ascii="Verdana" w:hAnsi="Verdana"/>
            <w:color w:val="000000"/>
          </w:rPr>
          <w:t> = -1;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</w:t>
        </w:r>
        <w:r>
          <w:rPr>
            <w:rFonts w:ascii="Verdana" w:hAnsi="Verdana"/>
            <w:color w:val="000000"/>
            <w:vertAlign w:val="superscript"/>
          </w:rPr>
          <w:t>-1</w:t>
        </w:r>
        <w:r>
          <w:rPr>
            <w:rFonts w:ascii="Verdana" w:hAnsi="Verdana"/>
            <w:color w:val="000000"/>
          </w:rPr>
          <w:t> = 0,1.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88" w:author="Unknown"/>
          <w:rFonts w:ascii="Verdana" w:hAnsi="Verdana"/>
          <w:color w:val="000000"/>
        </w:rPr>
      </w:pPr>
      <w:ins w:id="289" w:author="Unknown">
        <w:r>
          <w:rPr>
            <w:rFonts w:ascii="Verdana" w:hAnsi="Verdana"/>
            <w:color w:val="000000"/>
          </w:rPr>
          <w:t>Перевірка: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90" w:author="Unknown"/>
          <w:rFonts w:ascii="Verdana" w:hAnsi="Verdana"/>
          <w:color w:val="000000"/>
        </w:rPr>
      </w:pPr>
      <w:ins w:id="291" w:author="Unknown">
        <w:r>
          <w:rPr>
            <w:rFonts w:ascii="Verdana" w:hAnsi="Verdana"/>
            <w:color w:val="000000"/>
          </w:rPr>
          <w:t>1)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  <w:lang w:val="en-US"/>
          </w:rPr>
          <w:t>lgx</w:t>
        </w:r>
        <w:r>
          <w:rPr>
            <w:rFonts w:ascii="Verdana" w:hAnsi="Verdana"/>
            <w:color w:val="000000"/>
            <w:lang w:val="en-US"/>
          </w:rPr>
          <w:t> </w:t>
        </w:r>
        <w:r>
          <w:rPr>
            <w:rFonts w:ascii="Verdana" w:hAnsi="Verdana"/>
            <w:color w:val="000000"/>
          </w:rPr>
          <w:t>= 100</w:t>
        </w:r>
        <w:r>
          <w:rPr>
            <w:rFonts w:ascii="Verdana" w:hAnsi="Verdana"/>
            <w:color w:val="000000"/>
            <w:vertAlign w:val="superscript"/>
            <w:lang w:val="en-US"/>
          </w:rPr>
          <w:t>lg</w:t>
        </w:r>
        <w:r>
          <w:rPr>
            <w:rFonts w:ascii="Verdana" w:hAnsi="Verdana"/>
            <w:color w:val="000000"/>
            <w:vertAlign w:val="superscript"/>
          </w:rPr>
          <w:t>100</w:t>
        </w:r>
        <w:r>
          <w:rPr>
            <w:rFonts w:ascii="Verdana" w:hAnsi="Verdana"/>
            <w:color w:val="000000"/>
          </w:rPr>
          <w:t> = 100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; 100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100 ∙ 100= 100</w:t>
        </w:r>
        <w:r>
          <w:rPr>
            <w:rFonts w:ascii="Verdana" w:hAnsi="Verdana"/>
            <w:color w:val="000000"/>
            <w:vertAlign w:val="superscript"/>
          </w:rPr>
          <w:t>2</w:t>
        </w:r>
        <w:r>
          <w:rPr>
            <w:rFonts w:ascii="Verdana" w:hAnsi="Verdana"/>
            <w:color w:val="000000"/>
          </w:rPr>
          <w:t>. Отже,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100 — корінь;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92" w:author="Unknown"/>
          <w:rFonts w:ascii="Verdana" w:hAnsi="Verdana"/>
          <w:color w:val="000000"/>
        </w:rPr>
      </w:pPr>
      <w:ins w:id="293" w:author="Unknown">
        <w:r>
          <w:rPr>
            <w:rFonts w:ascii="Verdana" w:hAnsi="Verdana"/>
            <w:color w:val="000000"/>
          </w:rPr>
          <w:t>2)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  <w:vertAlign w:val="superscript"/>
            <w:lang w:val="en-US"/>
          </w:rPr>
          <w:t>lgx</w:t>
        </w:r>
        <w:r>
          <w:rPr>
            <w:rFonts w:ascii="Verdana" w:hAnsi="Verdana"/>
            <w:color w:val="000000"/>
          </w:rPr>
          <w:t> =0,1</w:t>
        </w:r>
        <w:r>
          <w:rPr>
            <w:rFonts w:ascii="Verdana" w:hAnsi="Verdana"/>
            <w:color w:val="000000"/>
            <w:vertAlign w:val="superscript"/>
            <w:lang w:val="en-US"/>
          </w:rPr>
          <w:t>lg</w:t>
        </w:r>
        <w:r>
          <w:rPr>
            <w:rFonts w:ascii="Verdana" w:hAnsi="Verdana"/>
            <w:color w:val="000000"/>
            <w:vertAlign w:val="superscript"/>
          </w:rPr>
          <w:t>0,1 </w:t>
        </w:r>
        <w:r>
          <w:rPr>
            <w:rFonts w:ascii="Verdana" w:hAnsi="Verdana"/>
            <w:color w:val="000000"/>
          </w:rPr>
          <w:t>= 0,1</w:t>
        </w:r>
        <w:r>
          <w:rPr>
            <w:rFonts w:ascii="Verdana" w:hAnsi="Verdana"/>
            <w:color w:val="000000"/>
            <w:vertAlign w:val="superscript"/>
          </w:rPr>
          <w:t>-1</w:t>
        </w:r>
        <w:r>
          <w:rPr>
            <w:rFonts w:ascii="Verdana" w:hAnsi="Verdana"/>
            <w:color w:val="000000"/>
          </w:rPr>
          <w:t> = </w:t>
        </w:r>
      </w:ins>
      <w:r>
        <w:rPr>
          <w:rFonts w:ascii="Verdana" w:hAnsi="Verdana"/>
          <w:noProof/>
          <w:color w:val="000000"/>
        </w:rPr>
        <w:drawing>
          <wp:inline distT="0" distB="0" distL="0" distR="0">
            <wp:extent cx="142875" cy="276225"/>
            <wp:effectExtent l="19050" t="0" r="9525" b="0"/>
            <wp:docPr id="47" name="Малюнок 2526" descr="http://subject.com.ua/mathematics/zno_2017/zno_2017.files/image1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26" descr="http://subject.com.ua/mathematics/zno_2017/zno_2017.files/image117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94" w:author="Unknown">
        <w:r>
          <w:rPr>
            <w:rFonts w:ascii="Verdana" w:hAnsi="Verdana"/>
            <w:color w:val="000000"/>
          </w:rPr>
          <w:t>1 = 10; 100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100 ∙ 0,1 = 10. Отже, </w:t>
        </w:r>
        <w:r>
          <w:rPr>
            <w:rFonts w:ascii="Verdana" w:hAnsi="Verdana"/>
            <w:color w:val="000000"/>
            <w:lang w:val="en-US"/>
          </w:rPr>
          <w:t>x</w:t>
        </w:r>
        <w:r>
          <w:rPr>
            <w:rFonts w:ascii="Verdana" w:hAnsi="Verdana"/>
            <w:color w:val="000000"/>
          </w:rPr>
          <w:t> = 0,1 — корінь.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95" w:author="Unknown"/>
          <w:rFonts w:ascii="Verdana" w:hAnsi="Verdana"/>
          <w:color w:val="000000"/>
        </w:rPr>
      </w:pPr>
      <w:ins w:id="296" w:author="Unknown">
        <w:r>
          <w:rPr>
            <w:rFonts w:ascii="Verdana" w:hAnsi="Verdana"/>
            <w:color w:val="000000"/>
          </w:rPr>
          <w:t>Відповідь: 100; 0,1.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97" w:author="Unknown"/>
          <w:rFonts w:ascii="Verdana" w:hAnsi="Verdana"/>
          <w:color w:val="000000"/>
        </w:rPr>
      </w:pPr>
      <w:ins w:id="298" w:author="Unknown">
        <w:r>
          <w:rPr>
            <w:rFonts w:ascii="Verdana" w:hAnsi="Verdana"/>
            <w:color w:val="000000"/>
          </w:rPr>
          <w:t>5. Графічний метод розв’язування логарифмічних рівнянь.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299" w:author="Unknown"/>
          <w:rFonts w:ascii="Verdana" w:hAnsi="Verdana"/>
          <w:color w:val="000000"/>
        </w:rPr>
      </w:pPr>
      <w:ins w:id="300" w:author="Unknown">
        <w:r>
          <w:rPr>
            <w:rFonts w:ascii="Verdana" w:hAnsi="Verdana"/>
            <w:color w:val="000000"/>
          </w:rPr>
          <w:t>Приклад 11. Розв’яжіть рівняння </w:t>
        </w:r>
        <w:r>
          <w:rPr>
            <w:rFonts w:ascii="Verdana" w:hAnsi="Verdana"/>
            <w:color w:val="000000"/>
            <w:lang w:val="en-US"/>
          </w:rPr>
          <w:t>lg</w:t>
        </w:r>
        <w:r>
          <w:rPr>
            <w:rFonts w:ascii="Verdana" w:hAnsi="Verdana"/>
            <w:color w:val="000000"/>
          </w:rPr>
          <w:t>х = 1 - х графічно.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01" w:author="Unknown"/>
          <w:rFonts w:ascii="Verdana" w:hAnsi="Verdana"/>
          <w:color w:val="000000"/>
        </w:rPr>
      </w:pPr>
      <w:ins w:id="302" w:author="Unknown">
        <w:r>
          <w:rPr>
            <w:rFonts w:ascii="Verdana" w:hAnsi="Verdana"/>
            <w:color w:val="000000"/>
          </w:rPr>
          <w:t>Розв'язання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03" w:author="Unknown"/>
          <w:rFonts w:ascii="Verdana" w:hAnsi="Verdana"/>
          <w:color w:val="000000"/>
        </w:rPr>
      </w:pPr>
      <w:ins w:id="304" w:author="Unknown">
        <w:r>
          <w:rPr>
            <w:rFonts w:ascii="Verdana" w:hAnsi="Verdana"/>
            <w:color w:val="000000"/>
          </w:rPr>
          <w:lastRenderedPageBreak/>
          <w:t>В одній і тій самій системі координат побудуємо графіки функції у = </w:t>
        </w:r>
        <w:r>
          <w:rPr>
            <w:rFonts w:ascii="Verdana" w:hAnsi="Verdana"/>
            <w:color w:val="000000"/>
            <w:lang w:val="en-US"/>
          </w:rPr>
          <w:t>lg x</w:t>
        </w:r>
        <w:r>
          <w:rPr>
            <w:rFonts w:ascii="Verdana" w:hAnsi="Verdana"/>
            <w:color w:val="000000"/>
          </w:rPr>
          <w:t>  і у = 1 - </w:t>
        </w:r>
        <w:r>
          <w:rPr>
            <w:rFonts w:ascii="Verdana" w:hAnsi="Verdana"/>
            <w:color w:val="000000"/>
            <w:lang w:val="en-US"/>
          </w:rPr>
          <w:t>x </w:t>
        </w:r>
        <w:r>
          <w:rPr>
            <w:rFonts w:ascii="Verdana" w:hAnsi="Verdana"/>
            <w:color w:val="000000"/>
          </w:rPr>
          <w:t>(рис. 3). Абсциса точки перетину побудованих графіків дорівнює 1. Отже, х = 1 — корінь даного рівняння.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05" w:author="Unknown"/>
          <w:rFonts w:ascii="Verdana" w:hAnsi="Verdana"/>
          <w:color w:val="000000"/>
        </w:rPr>
      </w:pPr>
      <w:ins w:id="306" w:author="Unknown">
        <w:r>
          <w:rPr>
            <w:rFonts w:ascii="Verdana" w:hAnsi="Verdana"/>
            <w:color w:val="000000"/>
          </w:rPr>
          <w:t>Відповідь: 1.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307" w:author="Unknown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866775" cy="809625"/>
            <wp:effectExtent l="19050" t="0" r="9525" b="0"/>
            <wp:docPr id="48" name="Малюнок 2525" descr="http://subject.com.ua/mathematics/zno_2017/zno_2017.files/image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525" descr="http://subject.com.ua/mathematics/zno_2017/zno_2017.files/image117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99" w:rsidRDefault="00C30B99" w:rsidP="00C30B99">
      <w:pPr>
        <w:pStyle w:val="aa"/>
        <w:shd w:val="clear" w:color="auto" w:fill="FFFFFF"/>
        <w:ind w:firstLine="360"/>
        <w:jc w:val="center"/>
        <w:rPr>
          <w:ins w:id="308" w:author="Unknown"/>
          <w:rFonts w:ascii="Verdana" w:hAnsi="Verdana"/>
          <w:color w:val="000000"/>
        </w:rPr>
      </w:pPr>
      <w:ins w:id="309" w:author="Unknown">
        <w:r>
          <w:rPr>
            <w:rFonts w:ascii="Verdana" w:hAnsi="Verdana"/>
            <w:color w:val="000000"/>
          </w:rPr>
          <w:t>Рис. 3</w:t>
        </w:r>
      </w:ins>
    </w:p>
    <w:p w:rsidR="00C30B99" w:rsidRDefault="00C30B99" w:rsidP="00C30B99">
      <w:pPr>
        <w:pStyle w:val="aa"/>
        <w:shd w:val="clear" w:color="auto" w:fill="FFFFFF"/>
        <w:ind w:firstLine="360"/>
        <w:jc w:val="both"/>
        <w:rPr>
          <w:ins w:id="310" w:author="Unknown"/>
          <w:rFonts w:ascii="Verdana" w:hAnsi="Verdana"/>
          <w:color w:val="000000"/>
        </w:rPr>
      </w:pPr>
      <w:ins w:id="311" w:author="Unknown">
        <w:r>
          <w:rPr>
            <w:rFonts w:ascii="Verdana" w:hAnsi="Verdana"/>
            <w:color w:val="000000"/>
          </w:rPr>
          <w:t>Зауваження. Корінь цього рівняння легко знайти усно, однак треба пам</w:t>
        </w:r>
        <w:r>
          <w:rPr>
            <w:rFonts w:ascii="Verdana" w:hAnsi="Verdana"/>
            <w:color w:val="000000"/>
            <w:lang w:val="uk-UA"/>
          </w:rPr>
          <w:t>’</w:t>
        </w:r>
        <w:r>
          <w:rPr>
            <w:rFonts w:ascii="Verdana" w:hAnsi="Verdana"/>
            <w:color w:val="000000"/>
          </w:rPr>
          <w:t>ятати, що в цьому випадку необхідно доводити той факт, що знайдений корінь єдиний.</w:t>
        </w:r>
      </w:ins>
    </w:p>
    <w:p w:rsidR="006F5329" w:rsidRPr="00C30B99" w:rsidRDefault="006F5329" w:rsidP="00C30B99"/>
    <w:sectPr w:rsidR="006F5329" w:rsidRPr="00C30B99" w:rsidSect="00C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48" w:rsidRDefault="009B3A48" w:rsidP="00DF254A">
      <w:pPr>
        <w:spacing w:after="0" w:line="240" w:lineRule="auto"/>
      </w:pPr>
      <w:r>
        <w:separator/>
      </w:r>
    </w:p>
  </w:endnote>
  <w:endnote w:type="continuationSeparator" w:id="1">
    <w:p w:rsidR="009B3A48" w:rsidRDefault="009B3A48" w:rsidP="00DF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48" w:rsidRDefault="009B3A48" w:rsidP="00DF254A">
      <w:pPr>
        <w:spacing w:after="0" w:line="240" w:lineRule="auto"/>
      </w:pPr>
      <w:r>
        <w:separator/>
      </w:r>
    </w:p>
  </w:footnote>
  <w:footnote w:type="continuationSeparator" w:id="1">
    <w:p w:rsidR="009B3A48" w:rsidRDefault="009B3A48" w:rsidP="00DF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330"/>
    <w:multiLevelType w:val="multilevel"/>
    <w:tmpl w:val="8F7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405"/>
    <w:multiLevelType w:val="multilevel"/>
    <w:tmpl w:val="CBE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1F48"/>
    <w:multiLevelType w:val="hybridMultilevel"/>
    <w:tmpl w:val="83C8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43E"/>
    <w:multiLevelType w:val="hybridMultilevel"/>
    <w:tmpl w:val="3B02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0EC"/>
    <w:multiLevelType w:val="hybridMultilevel"/>
    <w:tmpl w:val="125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376"/>
    <w:multiLevelType w:val="hybridMultilevel"/>
    <w:tmpl w:val="733C2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216E"/>
    <w:multiLevelType w:val="multilevel"/>
    <w:tmpl w:val="80D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4598D"/>
    <w:multiLevelType w:val="hybridMultilevel"/>
    <w:tmpl w:val="75385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7B47"/>
    <w:multiLevelType w:val="hybridMultilevel"/>
    <w:tmpl w:val="D3A8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7F2B"/>
    <w:multiLevelType w:val="hybridMultilevel"/>
    <w:tmpl w:val="C348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0343"/>
    <w:multiLevelType w:val="hybridMultilevel"/>
    <w:tmpl w:val="E6D6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A33F3"/>
    <w:multiLevelType w:val="multilevel"/>
    <w:tmpl w:val="507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234A2"/>
    <w:multiLevelType w:val="hybridMultilevel"/>
    <w:tmpl w:val="EE6C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E498F"/>
    <w:multiLevelType w:val="hybridMultilevel"/>
    <w:tmpl w:val="A2EA9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6F6B"/>
    <w:multiLevelType w:val="hybridMultilevel"/>
    <w:tmpl w:val="AC2C9334"/>
    <w:lvl w:ilvl="0" w:tplc="19BC8B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7729D"/>
    <w:multiLevelType w:val="hybridMultilevel"/>
    <w:tmpl w:val="C8B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91AF7"/>
    <w:multiLevelType w:val="multilevel"/>
    <w:tmpl w:val="489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72E64"/>
    <w:multiLevelType w:val="hybridMultilevel"/>
    <w:tmpl w:val="59A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06F22"/>
    <w:multiLevelType w:val="multilevel"/>
    <w:tmpl w:val="5A30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8A0"/>
    <w:rsid w:val="00001A09"/>
    <w:rsid w:val="00023ABB"/>
    <w:rsid w:val="00027031"/>
    <w:rsid w:val="00043C6C"/>
    <w:rsid w:val="00051296"/>
    <w:rsid w:val="000527F9"/>
    <w:rsid w:val="000649C1"/>
    <w:rsid w:val="000A054D"/>
    <w:rsid w:val="000B1E3A"/>
    <w:rsid w:val="000B4852"/>
    <w:rsid w:val="000E5FDB"/>
    <w:rsid w:val="000E71B9"/>
    <w:rsid w:val="001048A0"/>
    <w:rsid w:val="001126A6"/>
    <w:rsid w:val="00117BBA"/>
    <w:rsid w:val="001343DD"/>
    <w:rsid w:val="00167B6A"/>
    <w:rsid w:val="00175204"/>
    <w:rsid w:val="00194792"/>
    <w:rsid w:val="00196666"/>
    <w:rsid w:val="001A4980"/>
    <w:rsid w:val="001B6F67"/>
    <w:rsid w:val="00220475"/>
    <w:rsid w:val="00230722"/>
    <w:rsid w:val="00236866"/>
    <w:rsid w:val="002701F7"/>
    <w:rsid w:val="00274914"/>
    <w:rsid w:val="0029427E"/>
    <w:rsid w:val="002E4C53"/>
    <w:rsid w:val="002F7C34"/>
    <w:rsid w:val="00320B72"/>
    <w:rsid w:val="00330076"/>
    <w:rsid w:val="0033168B"/>
    <w:rsid w:val="0035297B"/>
    <w:rsid w:val="00363505"/>
    <w:rsid w:val="0037284F"/>
    <w:rsid w:val="003819B8"/>
    <w:rsid w:val="003871EF"/>
    <w:rsid w:val="00392AF4"/>
    <w:rsid w:val="003A039A"/>
    <w:rsid w:val="003A64EF"/>
    <w:rsid w:val="003A7265"/>
    <w:rsid w:val="003C45A0"/>
    <w:rsid w:val="003D0915"/>
    <w:rsid w:val="003E109B"/>
    <w:rsid w:val="003E26C8"/>
    <w:rsid w:val="003F1FB0"/>
    <w:rsid w:val="00404E34"/>
    <w:rsid w:val="0041362C"/>
    <w:rsid w:val="00413A29"/>
    <w:rsid w:val="00423867"/>
    <w:rsid w:val="004240D9"/>
    <w:rsid w:val="00436D72"/>
    <w:rsid w:val="00484625"/>
    <w:rsid w:val="004A092D"/>
    <w:rsid w:val="004C6C21"/>
    <w:rsid w:val="004D4F19"/>
    <w:rsid w:val="004E1530"/>
    <w:rsid w:val="004F25CA"/>
    <w:rsid w:val="004F38D9"/>
    <w:rsid w:val="00507CA3"/>
    <w:rsid w:val="00581CEB"/>
    <w:rsid w:val="00590B39"/>
    <w:rsid w:val="0059508E"/>
    <w:rsid w:val="005C6FA1"/>
    <w:rsid w:val="005F170B"/>
    <w:rsid w:val="005F5BE6"/>
    <w:rsid w:val="0060757A"/>
    <w:rsid w:val="00637D65"/>
    <w:rsid w:val="00646CA8"/>
    <w:rsid w:val="00646DAB"/>
    <w:rsid w:val="006509E2"/>
    <w:rsid w:val="0066167B"/>
    <w:rsid w:val="006652AE"/>
    <w:rsid w:val="00671401"/>
    <w:rsid w:val="00697AE3"/>
    <w:rsid w:val="006B460C"/>
    <w:rsid w:val="006B49FA"/>
    <w:rsid w:val="006C18F5"/>
    <w:rsid w:val="006D07BC"/>
    <w:rsid w:val="006D33BE"/>
    <w:rsid w:val="006E0FEF"/>
    <w:rsid w:val="006F5329"/>
    <w:rsid w:val="0070147E"/>
    <w:rsid w:val="007132EC"/>
    <w:rsid w:val="00720C6B"/>
    <w:rsid w:val="00741E39"/>
    <w:rsid w:val="00755669"/>
    <w:rsid w:val="00756091"/>
    <w:rsid w:val="007719D9"/>
    <w:rsid w:val="00795671"/>
    <w:rsid w:val="00800997"/>
    <w:rsid w:val="00804C3C"/>
    <w:rsid w:val="00811B5B"/>
    <w:rsid w:val="00825FD5"/>
    <w:rsid w:val="00833C31"/>
    <w:rsid w:val="00847C0F"/>
    <w:rsid w:val="00857CF8"/>
    <w:rsid w:val="0086412C"/>
    <w:rsid w:val="00873056"/>
    <w:rsid w:val="008731E4"/>
    <w:rsid w:val="008B3CDC"/>
    <w:rsid w:val="008D450F"/>
    <w:rsid w:val="008E7088"/>
    <w:rsid w:val="00900F52"/>
    <w:rsid w:val="00901E72"/>
    <w:rsid w:val="009119B5"/>
    <w:rsid w:val="009153C3"/>
    <w:rsid w:val="0091754F"/>
    <w:rsid w:val="00921F58"/>
    <w:rsid w:val="009248B9"/>
    <w:rsid w:val="00926FEC"/>
    <w:rsid w:val="00957C0B"/>
    <w:rsid w:val="00981A68"/>
    <w:rsid w:val="009832F1"/>
    <w:rsid w:val="00992401"/>
    <w:rsid w:val="009929E2"/>
    <w:rsid w:val="009A1F45"/>
    <w:rsid w:val="009B2CD4"/>
    <w:rsid w:val="009B3A48"/>
    <w:rsid w:val="009B54CB"/>
    <w:rsid w:val="009B7A03"/>
    <w:rsid w:val="009C4C29"/>
    <w:rsid w:val="009E0601"/>
    <w:rsid w:val="009E5007"/>
    <w:rsid w:val="009F2E60"/>
    <w:rsid w:val="00A1020F"/>
    <w:rsid w:val="00A11731"/>
    <w:rsid w:val="00A301F4"/>
    <w:rsid w:val="00A4378F"/>
    <w:rsid w:val="00A44ED4"/>
    <w:rsid w:val="00A553C5"/>
    <w:rsid w:val="00A67DF0"/>
    <w:rsid w:val="00A84F4D"/>
    <w:rsid w:val="00A8602D"/>
    <w:rsid w:val="00A974C2"/>
    <w:rsid w:val="00AA42BD"/>
    <w:rsid w:val="00AB36E5"/>
    <w:rsid w:val="00B23E42"/>
    <w:rsid w:val="00B2677C"/>
    <w:rsid w:val="00B61249"/>
    <w:rsid w:val="00B83920"/>
    <w:rsid w:val="00B9641A"/>
    <w:rsid w:val="00BA0C15"/>
    <w:rsid w:val="00BB6024"/>
    <w:rsid w:val="00BE1637"/>
    <w:rsid w:val="00C30B99"/>
    <w:rsid w:val="00C43BA6"/>
    <w:rsid w:val="00C638E0"/>
    <w:rsid w:val="00CA1827"/>
    <w:rsid w:val="00CA773D"/>
    <w:rsid w:val="00CB6BC0"/>
    <w:rsid w:val="00CD1070"/>
    <w:rsid w:val="00CF7CD8"/>
    <w:rsid w:val="00D01FE9"/>
    <w:rsid w:val="00D45E07"/>
    <w:rsid w:val="00D72A33"/>
    <w:rsid w:val="00D83AB5"/>
    <w:rsid w:val="00D90BBC"/>
    <w:rsid w:val="00DA2994"/>
    <w:rsid w:val="00DC15EA"/>
    <w:rsid w:val="00DD351B"/>
    <w:rsid w:val="00DE2650"/>
    <w:rsid w:val="00DE308E"/>
    <w:rsid w:val="00DE561F"/>
    <w:rsid w:val="00DF0C69"/>
    <w:rsid w:val="00DF254A"/>
    <w:rsid w:val="00E02B9D"/>
    <w:rsid w:val="00E24797"/>
    <w:rsid w:val="00E433A9"/>
    <w:rsid w:val="00E53D4F"/>
    <w:rsid w:val="00E7122C"/>
    <w:rsid w:val="00E7551E"/>
    <w:rsid w:val="00E76015"/>
    <w:rsid w:val="00E76AE5"/>
    <w:rsid w:val="00E83557"/>
    <w:rsid w:val="00E844A9"/>
    <w:rsid w:val="00E95616"/>
    <w:rsid w:val="00E9650F"/>
    <w:rsid w:val="00EB7891"/>
    <w:rsid w:val="00EC0B67"/>
    <w:rsid w:val="00EC2A25"/>
    <w:rsid w:val="00EE3EF5"/>
    <w:rsid w:val="00EE68F5"/>
    <w:rsid w:val="00F33CB3"/>
    <w:rsid w:val="00F56548"/>
    <w:rsid w:val="00F92328"/>
    <w:rsid w:val="00F93A4E"/>
    <w:rsid w:val="00FC3D6D"/>
    <w:rsid w:val="00FD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2"/>
  </w:style>
  <w:style w:type="paragraph" w:styleId="1">
    <w:name w:val="heading 1"/>
    <w:basedOn w:val="a"/>
    <w:next w:val="a"/>
    <w:link w:val="10"/>
    <w:uiPriority w:val="9"/>
    <w:qFormat/>
    <w:rsid w:val="00DE3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752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427E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248B9"/>
    <w:rPr>
      <w:color w:val="808080"/>
    </w:rPr>
  </w:style>
  <w:style w:type="character" w:customStyle="1" w:styleId="40">
    <w:name w:val="Заголовок 4 Знак"/>
    <w:basedOn w:val="a0"/>
    <w:link w:val="4"/>
    <w:rsid w:val="00175204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3">
    <w:name w:val="Body Text 3"/>
    <w:basedOn w:val="a"/>
    <w:link w:val="30"/>
    <w:rsid w:val="001752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7520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17520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9666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D33BE"/>
    <w:rPr>
      <w:b/>
      <w:bCs/>
    </w:rPr>
  </w:style>
  <w:style w:type="character" w:customStyle="1" w:styleId="apple-converted-space">
    <w:name w:val="apple-converted-space"/>
    <w:basedOn w:val="a0"/>
    <w:rsid w:val="006D33BE"/>
  </w:style>
  <w:style w:type="paragraph" w:styleId="ac">
    <w:name w:val="header"/>
    <w:basedOn w:val="a"/>
    <w:link w:val="ad"/>
    <w:uiPriority w:val="99"/>
    <w:semiHidden/>
    <w:unhideWhenUsed/>
    <w:rsid w:val="00DF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254A"/>
  </w:style>
  <w:style w:type="paragraph" w:styleId="ae">
    <w:name w:val="footer"/>
    <w:basedOn w:val="a"/>
    <w:link w:val="af"/>
    <w:uiPriority w:val="99"/>
    <w:semiHidden/>
    <w:unhideWhenUsed/>
    <w:rsid w:val="00DF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254A"/>
  </w:style>
  <w:style w:type="character" w:styleId="af0">
    <w:name w:val="Emphasis"/>
    <w:basedOn w:val="a0"/>
    <w:uiPriority w:val="20"/>
    <w:qFormat/>
    <w:rsid w:val="00D83AB5"/>
    <w:rPr>
      <w:i/>
      <w:iCs/>
    </w:rPr>
  </w:style>
  <w:style w:type="character" w:customStyle="1" w:styleId="ls">
    <w:name w:val="ls"/>
    <w:basedOn w:val="a0"/>
    <w:rsid w:val="00D83AB5"/>
  </w:style>
  <w:style w:type="character" w:customStyle="1" w:styleId="v2">
    <w:name w:val="v2"/>
    <w:basedOn w:val="a0"/>
    <w:rsid w:val="00D83AB5"/>
  </w:style>
  <w:style w:type="character" w:customStyle="1" w:styleId="v1">
    <w:name w:val="v1"/>
    <w:basedOn w:val="a0"/>
    <w:rsid w:val="00D83AB5"/>
  </w:style>
  <w:style w:type="character" w:customStyle="1" w:styleId="10">
    <w:name w:val="Заголовок 1 Знак"/>
    <w:basedOn w:val="a0"/>
    <w:link w:val="1"/>
    <w:uiPriority w:val="9"/>
    <w:rsid w:val="00DE3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43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Стиль1"/>
    <w:basedOn w:val="a"/>
    <w:rsid w:val="00E433A9"/>
    <w:pPr>
      <w:tabs>
        <w:tab w:val="left" w:pos="425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">
    <w:name w:val="c2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7C34"/>
  </w:style>
  <w:style w:type="character" w:customStyle="1" w:styleId="c12">
    <w:name w:val="c12"/>
    <w:basedOn w:val="a0"/>
    <w:rsid w:val="002F7C34"/>
  </w:style>
  <w:style w:type="paragraph" w:customStyle="1" w:styleId="c10">
    <w:name w:val="c10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7C34"/>
  </w:style>
  <w:style w:type="paragraph" w:customStyle="1" w:styleId="c0">
    <w:name w:val="c0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7C34"/>
  </w:style>
  <w:style w:type="character" w:customStyle="1" w:styleId="c6">
    <w:name w:val="c6"/>
    <w:basedOn w:val="a0"/>
    <w:rsid w:val="002F7C34"/>
  </w:style>
  <w:style w:type="paragraph" w:customStyle="1" w:styleId="c9">
    <w:name w:val="c9"/>
    <w:basedOn w:val="a"/>
    <w:rsid w:val="002F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B6D9-E4FE-47A8-92BB-6F0A355A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2018-03-22T19:30:00Z</cp:lastPrinted>
  <dcterms:created xsi:type="dcterms:W3CDTF">2018-03-28T17:11:00Z</dcterms:created>
  <dcterms:modified xsi:type="dcterms:W3CDTF">2018-03-28T17:11:00Z</dcterms:modified>
</cp:coreProperties>
</file>