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65C" w:rsidRPr="00ED065C" w:rsidRDefault="00ED065C" w:rsidP="00ED065C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D065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 КВАДРАТНА НЕРІВНІСТЬ.</w:t>
      </w:r>
    </w:p>
    <w:p w:rsidR="00ED065C" w:rsidRPr="00ED065C" w:rsidRDefault="00ED065C" w:rsidP="00ED065C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65C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2. </w:t>
      </w:r>
      <w:proofErr w:type="spellStart"/>
      <w:r w:rsidRPr="00ED065C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Розв’язування</w:t>
      </w:r>
      <w:proofErr w:type="spellEnd"/>
      <w:r w:rsidRPr="00ED065C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D065C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квадратної</w:t>
      </w:r>
      <w:proofErr w:type="spellEnd"/>
      <w:r w:rsidRPr="00ED065C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D065C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нерівності</w:t>
      </w:r>
      <w:proofErr w:type="spellEnd"/>
      <w:r w:rsidRPr="00ED065C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.</w:t>
      </w:r>
    </w:p>
    <w:p w:rsidR="00ED065C" w:rsidRPr="00ED065C" w:rsidRDefault="00ED065C" w:rsidP="00ED065C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ins w:id="0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1" w:author="Unknown">
        <w:r w:rsidRPr="00ED065C">
          <w:rPr>
            <w:rFonts w:ascii="Verdana" w:eastAsia="Times New Roman" w:hAnsi="Verdana" w:cs="Times New Roman"/>
            <w:color w:val="000000"/>
            <w:sz w:val="24"/>
            <w:szCs w:val="24"/>
            <w:lang w:val="en-US"/>
          </w:rPr>
          <w:t> </w:t>
        </w:r>
      </w:ins>
    </w:p>
    <w:p w:rsidR="00ED065C" w:rsidRPr="00ED065C" w:rsidRDefault="00ED065C" w:rsidP="00ED065C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ins w:id="2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ins w:id="3" w:author="Unknown"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Розв’язування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 </w:t>
        </w:r>
        <w:proofErr w:type="spell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квадратної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 </w:t>
        </w:r>
        <w:proofErr w:type="spell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нерівності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 </w:t>
        </w:r>
        <w:proofErr w:type="spellStart"/>
        <w:proofErr w:type="gram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доц</w:t>
        </w:r>
        <w:proofErr w:type="gram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ільно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 </w:t>
        </w:r>
        <w:proofErr w:type="spell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проводити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 так:</w:t>
        </w:r>
      </w:ins>
    </w:p>
    <w:p w:rsidR="00ED065C" w:rsidRPr="00ED065C" w:rsidRDefault="00ED065C" w:rsidP="00ED065C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ins w:id="4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5" w:author="Unknown"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1. </w:t>
        </w:r>
        <w:proofErr w:type="spell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Знаходимо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 </w:t>
        </w:r>
        <w:proofErr w:type="spell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корені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 квадратного </w:t>
        </w:r>
        <w:proofErr w:type="spell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тричлена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 ах</w:t>
        </w:r>
        <w:proofErr w:type="gram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  <w:vertAlign w:val="superscript"/>
          </w:rPr>
          <w:t>2</w:t>
        </w:r>
        <w:proofErr w:type="gram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 + </w:t>
        </w:r>
        <w:r w:rsidRPr="00ED065C">
          <w:rPr>
            <w:rFonts w:ascii="Verdana" w:eastAsia="Times New Roman" w:hAnsi="Verdana" w:cs="Times New Roman"/>
            <w:color w:val="000000"/>
            <w:sz w:val="24"/>
            <w:szCs w:val="24"/>
            <w:lang w:val="en-US"/>
          </w:rPr>
          <w:t>b</w:t>
        </w:r>
        <w:proofErr w:type="spell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х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 + с (</w:t>
        </w:r>
        <w:proofErr w:type="spell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якщо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 вони </w:t>
        </w:r>
        <w:proofErr w:type="spell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існують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);</w:t>
        </w:r>
      </w:ins>
    </w:p>
    <w:p w:rsidR="00ED065C" w:rsidRPr="00ED065C" w:rsidRDefault="00ED065C" w:rsidP="00ED065C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ins w:id="6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7" w:author="Unknown"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2. </w:t>
        </w:r>
        <w:proofErr w:type="spell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Якщо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 знак </w:t>
        </w:r>
        <w:proofErr w:type="spell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нерівності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 &gt; </w:t>
        </w:r>
        <w:proofErr w:type="spell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або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 &lt;, то </w:t>
        </w:r>
        <w:proofErr w:type="spell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корені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 квадратного </w:t>
        </w:r>
        <w:proofErr w:type="spell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тричлена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 </w:t>
        </w:r>
        <w:proofErr w:type="spell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позначаємо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 на </w:t>
        </w:r>
        <w:proofErr w:type="spell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осі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 </w:t>
        </w:r>
        <w:proofErr w:type="spell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х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 «</w:t>
        </w:r>
        <w:proofErr w:type="spell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виколотими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» точками (</w:t>
        </w:r>
        <w:proofErr w:type="gram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вони</w:t>
        </w:r>
        <w:proofErr w:type="gram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 не </w:t>
        </w:r>
        <w:proofErr w:type="spell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будуть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 </w:t>
        </w:r>
        <w:proofErr w:type="spell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входити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 до </w:t>
        </w:r>
        <w:proofErr w:type="spell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множини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 </w:t>
        </w:r>
        <w:proofErr w:type="spell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розв’язків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); </w:t>
        </w:r>
        <w:proofErr w:type="spell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якщо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 знак </w:t>
        </w:r>
        <w:proofErr w:type="spell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нерівності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 </w:t>
        </w:r>
        <w:r w:rsidRPr="00ED065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≥</w:t>
        </w:r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 </w:t>
        </w:r>
        <w:proofErr w:type="spell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або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 </w:t>
        </w:r>
        <w:r w:rsidRPr="00ED065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≤</w:t>
        </w:r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, то </w:t>
        </w:r>
        <w:proofErr w:type="spell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корені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 квадратного </w:t>
        </w:r>
        <w:proofErr w:type="spell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тричлена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 </w:t>
        </w:r>
        <w:proofErr w:type="spell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позначаємо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 точками, </w:t>
        </w:r>
        <w:proofErr w:type="spell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які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 </w:t>
        </w:r>
        <w:proofErr w:type="spell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будуть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 </w:t>
        </w:r>
        <w:proofErr w:type="spell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входити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 до </w:t>
        </w:r>
        <w:proofErr w:type="spell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множини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 </w:t>
        </w:r>
        <w:proofErr w:type="spell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розв’язків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 </w:t>
        </w:r>
        <w:proofErr w:type="spell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нерівності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;</w:t>
        </w:r>
      </w:ins>
    </w:p>
    <w:p w:rsidR="00ED065C" w:rsidRPr="00ED065C" w:rsidRDefault="00ED065C" w:rsidP="00ED065C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ins w:id="8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9" w:author="Unknown"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3. Схематично </w:t>
        </w:r>
        <w:proofErr w:type="spell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зобразимо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 </w:t>
        </w:r>
        <w:proofErr w:type="spell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графік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 </w:t>
        </w:r>
        <w:proofErr w:type="spell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функції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 у = ах</w:t>
        </w:r>
        <w:proofErr w:type="gram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  <w:vertAlign w:val="superscript"/>
          </w:rPr>
          <w:t>2</w:t>
        </w:r>
        <w:proofErr w:type="gram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  <w:vertAlign w:val="superscript"/>
          </w:rPr>
          <w:t> </w:t>
        </w:r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+ </w:t>
        </w:r>
        <w:r w:rsidRPr="00ED065C">
          <w:rPr>
            <w:rFonts w:ascii="Verdana" w:eastAsia="Times New Roman" w:hAnsi="Verdana" w:cs="Times New Roman"/>
            <w:color w:val="000000"/>
            <w:sz w:val="24"/>
            <w:szCs w:val="24"/>
            <w:lang w:val="en-US"/>
          </w:rPr>
          <w:t>b</w:t>
        </w:r>
        <w:proofErr w:type="spell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х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 + с, </w:t>
        </w:r>
        <w:proofErr w:type="spell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який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 </w:t>
        </w:r>
        <w:proofErr w:type="spell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є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 параболою, </w:t>
        </w:r>
        <w:proofErr w:type="spell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враховуючи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 </w:t>
        </w:r>
        <w:proofErr w:type="spell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напрям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 </w:t>
        </w:r>
        <w:proofErr w:type="spell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віток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: при а &gt; 0, </w:t>
        </w:r>
        <w:proofErr w:type="spell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вітки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 </w:t>
        </w:r>
        <w:proofErr w:type="spell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напрямлені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 </w:t>
        </w:r>
        <w:proofErr w:type="spell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вгору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, а при а &lt; 0 - вниз та точки </w:t>
        </w:r>
        <w:proofErr w:type="spell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її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 </w:t>
        </w:r>
        <w:proofErr w:type="spell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перетину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 </w:t>
        </w:r>
        <w:proofErr w:type="spell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з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 </w:t>
        </w:r>
        <w:proofErr w:type="spell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віссю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 </w:t>
        </w:r>
        <w:proofErr w:type="spell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х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 (</w:t>
        </w:r>
        <w:proofErr w:type="spell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якщо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 вони </w:t>
        </w:r>
        <w:proofErr w:type="spell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існують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);</w:t>
        </w:r>
      </w:ins>
    </w:p>
    <w:p w:rsidR="00ED065C" w:rsidRPr="00ED065C" w:rsidRDefault="00ED065C" w:rsidP="00ED065C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ins w:id="10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11" w:author="Unknown"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4. </w:t>
        </w:r>
        <w:proofErr w:type="spell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Знаходимо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 на </w:t>
        </w:r>
        <w:proofErr w:type="spell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осі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 </w:t>
        </w:r>
        <w:proofErr w:type="spell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х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 </w:t>
        </w:r>
        <w:proofErr w:type="spell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проміжки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. На </w:t>
        </w:r>
        <w:proofErr w:type="spell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яких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 </w:t>
        </w:r>
        <w:proofErr w:type="spell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функція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 у = ах</w:t>
        </w:r>
        <w:proofErr w:type="gram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  <w:vertAlign w:val="superscript"/>
          </w:rPr>
          <w:t>2</w:t>
        </w:r>
        <w:proofErr w:type="gram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 + </w:t>
        </w:r>
        <w:r w:rsidRPr="00ED065C">
          <w:rPr>
            <w:rFonts w:ascii="Verdana" w:eastAsia="Times New Roman" w:hAnsi="Verdana" w:cs="Times New Roman"/>
            <w:color w:val="000000"/>
            <w:sz w:val="24"/>
            <w:szCs w:val="24"/>
            <w:lang w:val="en-US"/>
          </w:rPr>
          <w:t>b</w:t>
        </w:r>
        <w:proofErr w:type="spell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х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 + с </w:t>
        </w:r>
        <w:proofErr w:type="spell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задовольняє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 </w:t>
        </w:r>
        <w:proofErr w:type="spell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дану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 </w:t>
        </w:r>
        <w:proofErr w:type="spell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нерівність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;</w:t>
        </w:r>
      </w:ins>
    </w:p>
    <w:p w:rsidR="00ED065C" w:rsidRPr="00ED065C" w:rsidRDefault="00ED065C" w:rsidP="00ED065C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ins w:id="12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13" w:author="Unknown"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5. </w:t>
        </w:r>
        <w:proofErr w:type="spell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Записуємо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 </w:t>
        </w:r>
        <w:proofErr w:type="spell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відповідь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.</w:t>
        </w:r>
      </w:ins>
    </w:p>
    <w:p w:rsidR="00ED065C" w:rsidRPr="00ED065C" w:rsidRDefault="00ED065C" w:rsidP="00ED065C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ins w:id="14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15" w:author="Unknown">
        <w:r w:rsidRPr="00ED065C">
          <w:rPr>
            <w:rFonts w:ascii="Verdana" w:eastAsia="Times New Roman" w:hAnsi="Verdana" w:cs="Times New Roman"/>
            <w:color w:val="000000"/>
            <w:sz w:val="24"/>
            <w:szCs w:val="24"/>
            <w:lang w:val="en-US"/>
          </w:rPr>
          <w:t> </w:t>
        </w:r>
      </w:ins>
    </w:p>
    <w:p w:rsidR="00ED065C" w:rsidRPr="00ED065C" w:rsidRDefault="00ED065C" w:rsidP="00ED065C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ins w:id="16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17" w:author="Unknown"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Приклад 1. </w:t>
        </w:r>
        <w:proofErr w:type="spell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Розв’яжіть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 </w:t>
        </w:r>
        <w:proofErr w:type="spell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нерівність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: </w:t>
        </w:r>
      </w:ins>
      <w:r>
        <w:rPr>
          <w:rFonts w:ascii="Verdana" w:eastAsia="Times New Roman" w:hAnsi="Verdana" w:cs="Times New Roman"/>
          <w:noProof/>
          <w:sz w:val="24"/>
          <w:szCs w:val="24"/>
        </w:rPr>
        <w:drawing>
          <wp:inline distT="0" distB="0" distL="0" distR="0">
            <wp:extent cx="3432175" cy="213995"/>
            <wp:effectExtent l="19050" t="0" r="0" b="0"/>
            <wp:docPr id="1" name="Рисунок 1" descr="http://subject.com.ua/mathematics/zno/zno.files/image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ubject.com.ua/mathematics/zno/zno.files/image81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175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65C" w:rsidRPr="00ED065C" w:rsidRDefault="00ED065C" w:rsidP="00ED065C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ins w:id="18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ins w:id="19" w:author="Unknown"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Розв’язання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. 1) </w:t>
        </w:r>
        <w:proofErr w:type="spellStart"/>
        <w:proofErr w:type="gram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Р</w:t>
        </w:r>
        <w:proofErr w:type="gram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івняння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 х</w:t>
        </w:r>
        <w:r w:rsidRPr="00ED065C">
          <w:rPr>
            <w:rFonts w:ascii="Verdana" w:eastAsia="Times New Roman" w:hAnsi="Verdana" w:cs="Times New Roman"/>
            <w:color w:val="000000"/>
            <w:sz w:val="24"/>
            <w:szCs w:val="24"/>
            <w:vertAlign w:val="superscript"/>
          </w:rPr>
          <w:t>2</w:t>
        </w:r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 - </w:t>
        </w:r>
        <w:proofErr w:type="spell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Зх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 - 4 = 0 </w:t>
        </w:r>
        <w:proofErr w:type="spell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має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 </w:t>
        </w:r>
        <w:proofErr w:type="spell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корені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 х</w:t>
        </w:r>
        <w:r w:rsidRPr="00ED065C">
          <w:rPr>
            <w:rFonts w:ascii="Verdana" w:eastAsia="Times New Roman" w:hAnsi="Verdana" w:cs="Times New Roman"/>
            <w:color w:val="000000"/>
            <w:sz w:val="24"/>
            <w:szCs w:val="24"/>
            <w:vertAlign w:val="subscript"/>
          </w:rPr>
          <w:t>1</w:t>
        </w:r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 = -1 </w:t>
        </w:r>
        <w:proofErr w:type="spell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і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 </w:t>
        </w:r>
        <w:proofErr w:type="spell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х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 = 4. </w:t>
        </w:r>
        <w:proofErr w:type="spell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Оскільки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 знак </w:t>
        </w:r>
        <w:proofErr w:type="spell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нерівності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 </w:t>
        </w:r>
        <w:r w:rsidRPr="00ED065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≥</w:t>
        </w:r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, </w:t>
        </w:r>
        <w:proofErr w:type="spell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зображуємо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 </w:t>
        </w:r>
        <w:proofErr w:type="spell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ці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 </w:t>
        </w:r>
        <w:proofErr w:type="spell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корені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 точками на </w:t>
        </w:r>
        <w:proofErr w:type="spell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осі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 </w:t>
        </w:r>
        <w:proofErr w:type="spell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х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 (</w:t>
        </w:r>
        <w:proofErr w:type="gram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вони</w:t>
        </w:r>
        <w:proofErr w:type="gram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 </w:t>
        </w:r>
        <w:proofErr w:type="spell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входять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 до </w:t>
        </w:r>
        <w:proofErr w:type="spell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множини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 </w:t>
        </w:r>
        <w:proofErr w:type="spell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розв’язків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). Схематично </w:t>
        </w:r>
        <w:proofErr w:type="spell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зображуємо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 </w:t>
        </w:r>
        <w:proofErr w:type="spell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графік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 </w:t>
        </w:r>
        <w:proofErr w:type="spell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функції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 у = х</w:t>
        </w:r>
        <w:proofErr w:type="gram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  <w:vertAlign w:val="superscript"/>
          </w:rPr>
          <w:t>2</w:t>
        </w:r>
        <w:proofErr w:type="gram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 - </w:t>
        </w:r>
        <w:proofErr w:type="spell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Зх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 - 4. </w:t>
        </w:r>
        <w:proofErr w:type="spell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Це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 парабола, </w:t>
        </w:r>
        <w:proofErr w:type="spell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вітки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 </w:t>
        </w:r>
        <w:proofErr w:type="spell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якої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 </w:t>
        </w:r>
        <w:proofErr w:type="spell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напрямлені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 </w:t>
        </w:r>
        <w:proofErr w:type="spell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вгору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, </w:t>
        </w:r>
        <w:proofErr w:type="spell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що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 </w:t>
        </w:r>
        <w:proofErr w:type="spell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перетинає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 </w:t>
        </w:r>
        <w:proofErr w:type="spell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вісь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 </w:t>
        </w:r>
        <w:proofErr w:type="spell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х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 у точках -1 </w:t>
        </w:r>
        <w:proofErr w:type="spell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і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 3 (</w:t>
        </w:r>
        <w:proofErr w:type="gram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мал</w:t>
        </w:r>
        <w:proofErr w:type="gram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. 29). </w:t>
        </w:r>
        <w:proofErr w:type="spell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Нерівність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 х</w:t>
        </w:r>
        <w:proofErr w:type="gram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  <w:vertAlign w:val="superscript"/>
          </w:rPr>
          <w:t>2</w:t>
        </w:r>
        <w:proofErr w:type="gram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 - </w:t>
        </w:r>
        <w:proofErr w:type="spell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Зх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 - 4 </w:t>
        </w:r>
        <w:r w:rsidRPr="00ED065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≥</w:t>
        </w:r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 0 </w:t>
        </w:r>
        <w:proofErr w:type="spell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виконується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, </w:t>
        </w:r>
        <w:proofErr w:type="spell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якщо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 </w:t>
        </w:r>
        <w:proofErr w:type="spell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х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 </w:t>
        </w:r>
        <w:r w:rsidRPr="00ED065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≤</w:t>
        </w:r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 -1 </w:t>
        </w:r>
        <w:proofErr w:type="spell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або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 </w:t>
        </w:r>
        <w:proofErr w:type="spell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х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 </w:t>
        </w:r>
        <w:r w:rsidRPr="00ED065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≥</w:t>
        </w:r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 4. </w:t>
        </w:r>
        <w:proofErr w:type="spell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Відповідь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 </w:t>
        </w:r>
        <w:proofErr w:type="spell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можна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 </w:t>
        </w:r>
        <w:proofErr w:type="spell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записати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 у </w:t>
        </w:r>
        <w:proofErr w:type="spell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вигляді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 об </w:t>
        </w:r>
        <w:proofErr w:type="spell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єднання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 </w:t>
        </w:r>
        <w:proofErr w:type="spell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проміжків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 </w:t>
        </w:r>
      </w:ins>
      <w:r>
        <w:rPr>
          <w:rFonts w:ascii="Verdana" w:eastAsia="Times New Roman" w:hAnsi="Verdana" w:cs="Times New Roman"/>
          <w:noProof/>
          <w:sz w:val="24"/>
          <w:szCs w:val="24"/>
        </w:rPr>
        <w:drawing>
          <wp:inline distT="0" distB="0" distL="0" distR="0">
            <wp:extent cx="1472565" cy="225425"/>
            <wp:effectExtent l="19050" t="0" r="0" b="0"/>
            <wp:docPr id="2" name="Рисунок 2" descr="http://subject.com.ua/mathematics/zno/zno.files/image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ubject.com.ua/mathematics/zno/zno.files/image81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65C" w:rsidRPr="00ED065C" w:rsidRDefault="00ED065C" w:rsidP="00ED065C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ins w:id="20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21" w:author="Unknown">
        <w:r w:rsidRPr="00ED065C">
          <w:rPr>
            <w:rFonts w:ascii="Verdana" w:eastAsia="Times New Roman" w:hAnsi="Verdana" w:cs="Times New Roman"/>
            <w:sz w:val="24"/>
            <w:szCs w:val="24"/>
            <w:lang w:val="en-US"/>
          </w:rPr>
          <w:t> </w:t>
        </w:r>
      </w:ins>
    </w:p>
    <w:p w:rsidR="00ED065C" w:rsidRPr="00ED065C" w:rsidRDefault="00ED065C" w:rsidP="00ED065C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ins w:id="22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noProof/>
          <w:sz w:val="24"/>
          <w:szCs w:val="24"/>
        </w:rPr>
        <w:drawing>
          <wp:inline distT="0" distB="0" distL="0" distR="0">
            <wp:extent cx="1424940" cy="1769110"/>
            <wp:effectExtent l="19050" t="0" r="3810" b="0"/>
            <wp:docPr id="3" name="Рисунок 3" descr="http://subject.com.ua/mathematics/zno/zno.files/image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ubject.com.ua/mathematics/zno/zno.files/image81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76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65C" w:rsidRPr="00ED065C" w:rsidRDefault="00ED065C" w:rsidP="00ED065C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ins w:id="23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24" w:author="Unknown">
        <w:r w:rsidRPr="00ED065C">
          <w:rPr>
            <w:rFonts w:ascii="Verdana" w:eastAsia="Times New Roman" w:hAnsi="Verdana" w:cs="Times New Roman"/>
            <w:sz w:val="24"/>
            <w:szCs w:val="24"/>
            <w:lang w:val="en-US"/>
          </w:rPr>
          <w:t> </w:t>
        </w:r>
      </w:ins>
    </w:p>
    <w:p w:rsidR="00ED065C" w:rsidRPr="00ED065C" w:rsidRDefault="00ED065C" w:rsidP="00ED065C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ins w:id="25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26" w:author="Unknown"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2) </w:t>
        </w:r>
        <w:proofErr w:type="spellStart"/>
        <w:proofErr w:type="gram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Р</w:t>
        </w:r>
        <w:proofErr w:type="gram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івняння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 -2х</w:t>
        </w:r>
        <w:r w:rsidRPr="00ED065C">
          <w:rPr>
            <w:rFonts w:ascii="Verdana" w:eastAsia="Times New Roman" w:hAnsi="Verdana" w:cs="Times New Roman"/>
            <w:color w:val="000000"/>
            <w:sz w:val="24"/>
            <w:szCs w:val="24"/>
            <w:vertAlign w:val="superscript"/>
          </w:rPr>
          <w:t>2</w:t>
        </w:r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 - </w:t>
        </w:r>
        <w:proofErr w:type="spell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Зх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 + 5 = 0 </w:t>
        </w:r>
        <w:proofErr w:type="spell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має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 </w:t>
        </w:r>
        <w:proofErr w:type="spell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корені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 х</w:t>
        </w:r>
        <w:r w:rsidRPr="00ED065C">
          <w:rPr>
            <w:rFonts w:ascii="Verdana" w:eastAsia="Times New Roman" w:hAnsi="Verdana" w:cs="Times New Roman"/>
            <w:color w:val="000000"/>
            <w:sz w:val="24"/>
            <w:szCs w:val="24"/>
            <w:vertAlign w:val="subscript"/>
          </w:rPr>
          <w:t>1</w:t>
        </w:r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 = -2,5 </w:t>
        </w:r>
        <w:proofErr w:type="spell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і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 </w:t>
        </w:r>
        <w:proofErr w:type="spell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х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 = 1. </w:t>
        </w:r>
        <w:proofErr w:type="spell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Оскільки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 знак </w:t>
        </w:r>
        <w:proofErr w:type="spell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нерівності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 &lt;, </w:t>
        </w:r>
        <w:proofErr w:type="spell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зображуємо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 </w:t>
        </w:r>
        <w:proofErr w:type="spell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ці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 </w:t>
        </w:r>
        <w:proofErr w:type="spell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корені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 «</w:t>
        </w:r>
        <w:proofErr w:type="spell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виколотими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» точками на </w:t>
        </w:r>
        <w:proofErr w:type="spell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осі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 </w:t>
        </w:r>
        <w:proofErr w:type="spell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х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 (</w:t>
        </w:r>
        <w:proofErr w:type="gram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вони</w:t>
        </w:r>
        <w:proofErr w:type="gram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 не </w:t>
        </w:r>
        <w:proofErr w:type="spell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будуть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 </w:t>
        </w:r>
        <w:proofErr w:type="spell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входити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 до </w:t>
        </w:r>
        <w:proofErr w:type="spell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множини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 </w:t>
        </w:r>
        <w:proofErr w:type="spell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розв’язків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). Схематично </w:t>
        </w:r>
        <w:proofErr w:type="spell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зображуємо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 </w:t>
        </w:r>
        <w:proofErr w:type="spell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графік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 </w:t>
        </w:r>
        <w:proofErr w:type="spell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функції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 у </w:t>
        </w:r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lastRenderedPageBreak/>
          <w:t>= -2х</w:t>
        </w:r>
        <w:r w:rsidRPr="00ED065C">
          <w:rPr>
            <w:rFonts w:ascii="Verdana" w:eastAsia="Times New Roman" w:hAnsi="Verdana" w:cs="Times New Roman"/>
            <w:color w:val="000000"/>
            <w:sz w:val="24"/>
            <w:szCs w:val="24"/>
            <w:vertAlign w:val="superscript"/>
          </w:rPr>
          <w:t>2</w:t>
        </w:r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 - </w:t>
        </w:r>
        <w:proofErr w:type="spell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Зх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 + 5. </w:t>
        </w:r>
        <w:proofErr w:type="spell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Це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 парабола, </w:t>
        </w:r>
        <w:proofErr w:type="spell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вітки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 </w:t>
        </w:r>
        <w:proofErr w:type="spell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якої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 </w:t>
        </w:r>
        <w:proofErr w:type="spell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напрямлені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 вниз, </w:t>
        </w:r>
        <w:proofErr w:type="spell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що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 </w:t>
        </w:r>
        <w:proofErr w:type="spell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перетинає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 </w:t>
        </w:r>
        <w:proofErr w:type="spell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вісь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 </w:t>
        </w:r>
        <w:proofErr w:type="spell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х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 у точках </w:t>
        </w:r>
        <w:proofErr w:type="spell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х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 = -2,5 </w:t>
        </w:r>
        <w:proofErr w:type="spell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і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 </w:t>
        </w:r>
        <w:proofErr w:type="spell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х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 = 1 (</w:t>
        </w:r>
        <w:proofErr w:type="gram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мал</w:t>
        </w:r>
        <w:proofErr w:type="gram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. 30).</w:t>
        </w:r>
      </w:ins>
    </w:p>
    <w:p w:rsidR="00ED065C" w:rsidRPr="00ED065C" w:rsidRDefault="00ED065C" w:rsidP="00ED065C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ins w:id="27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ins w:id="28" w:author="Unknown"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Нерівність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 -2х</w:t>
        </w:r>
        <w:r w:rsidRPr="00ED065C">
          <w:rPr>
            <w:rFonts w:ascii="Verdana" w:eastAsia="Times New Roman" w:hAnsi="Verdana" w:cs="Times New Roman"/>
            <w:color w:val="000000"/>
            <w:sz w:val="24"/>
            <w:szCs w:val="24"/>
            <w:vertAlign w:val="superscript"/>
          </w:rPr>
          <w:t>2</w:t>
        </w:r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 - </w:t>
        </w:r>
        <w:proofErr w:type="spell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Зх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 + 5 &gt; 0 </w:t>
        </w:r>
        <w:proofErr w:type="spell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виконується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, </w:t>
        </w:r>
        <w:proofErr w:type="spell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якщо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 -2,5 &lt; </w:t>
        </w:r>
        <w:proofErr w:type="spell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х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 &lt; 1. </w:t>
        </w:r>
        <w:proofErr w:type="spell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Відповідь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 </w:t>
        </w:r>
        <w:proofErr w:type="spell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можна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 </w:t>
        </w:r>
        <w:proofErr w:type="spell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записати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 у </w:t>
        </w:r>
        <w:proofErr w:type="spell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вигляді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 </w:t>
        </w:r>
        <w:proofErr w:type="spell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проміжку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 (-2,5;1).</w:t>
        </w:r>
      </w:ins>
    </w:p>
    <w:p w:rsidR="00ED065C" w:rsidRPr="00ED065C" w:rsidRDefault="00ED065C" w:rsidP="00ED065C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ins w:id="29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30" w:author="Unknown"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Приклад 2. </w:t>
        </w:r>
        <w:proofErr w:type="spell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Розв’яжіть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 </w:t>
        </w:r>
        <w:proofErr w:type="spell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нерівність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 х</w:t>
        </w:r>
        <w:proofErr w:type="gram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  <w:vertAlign w:val="superscript"/>
          </w:rPr>
          <w:t>2</w:t>
        </w:r>
        <w:proofErr w:type="gram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 - 4х + 4 &gt; 0.</w:t>
        </w:r>
      </w:ins>
    </w:p>
    <w:p w:rsidR="00ED065C" w:rsidRPr="00ED065C" w:rsidRDefault="00ED065C" w:rsidP="00ED065C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ins w:id="31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ins w:id="32" w:author="Unknown"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Розв’язання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. х</w:t>
        </w:r>
        <w:proofErr w:type="gram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  <w:vertAlign w:val="superscript"/>
          </w:rPr>
          <w:t>2</w:t>
        </w:r>
        <w:proofErr w:type="gram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 - 4х + </w:t>
        </w:r>
        <w:proofErr w:type="spell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х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 = 0; </w:t>
        </w:r>
        <w:proofErr w:type="spell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х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 = 2. </w:t>
        </w:r>
        <w:proofErr w:type="spell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Оскільки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 знак </w:t>
        </w:r>
        <w:proofErr w:type="spell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нерівності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 &gt;, то </w:t>
        </w:r>
        <w:proofErr w:type="spell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зображуємо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 точку 2 «</w:t>
        </w:r>
        <w:proofErr w:type="spell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виколотою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» на </w:t>
        </w:r>
        <w:proofErr w:type="spell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осі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 х. Схематично </w:t>
        </w:r>
        <w:proofErr w:type="spell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зображуємо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 </w:t>
        </w:r>
        <w:proofErr w:type="spell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графік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 </w:t>
        </w:r>
        <w:proofErr w:type="spell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функції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 у = х</w:t>
        </w:r>
        <w:proofErr w:type="gram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  <w:vertAlign w:val="superscript"/>
          </w:rPr>
          <w:t>2</w:t>
        </w:r>
        <w:proofErr w:type="gram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 - 4х + 4 (мал. 31). </w:t>
        </w:r>
        <w:proofErr w:type="spell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Це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 парабола, </w:t>
        </w:r>
        <w:proofErr w:type="spellStart"/>
        <w:proofErr w:type="gram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вітки</w:t>
        </w:r>
        <w:proofErr w:type="spellEnd"/>
        <w:proofErr w:type="gram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 </w:t>
        </w:r>
        <w:proofErr w:type="spell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якої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 </w:t>
        </w:r>
        <w:proofErr w:type="spell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напрямлені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 </w:t>
        </w:r>
        <w:proofErr w:type="spell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вгору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, </w:t>
        </w:r>
        <w:proofErr w:type="spell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що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 </w:t>
        </w:r>
        <w:proofErr w:type="spell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має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 </w:t>
        </w:r>
        <w:proofErr w:type="spell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з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 </w:t>
        </w:r>
        <w:proofErr w:type="spell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віссю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 </w:t>
        </w:r>
        <w:proofErr w:type="spell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абсцис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 одну </w:t>
        </w:r>
        <w:proofErr w:type="spell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спільну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 точку 2 (</w:t>
        </w:r>
        <w:proofErr w:type="spell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кажуть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, </w:t>
        </w:r>
        <w:proofErr w:type="spell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що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 парабола </w:t>
        </w:r>
        <w:proofErr w:type="spell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дотинається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 до </w:t>
        </w:r>
        <w:proofErr w:type="spell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осі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 </w:t>
        </w:r>
        <w:proofErr w:type="spell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х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). </w:t>
        </w:r>
        <w:proofErr w:type="spell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Функція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 </w:t>
        </w:r>
        <w:proofErr w:type="spell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набуває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 </w:t>
        </w:r>
        <w:proofErr w:type="spell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додатніх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 </w:t>
        </w:r>
        <w:proofErr w:type="spell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значень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 при </w:t>
        </w:r>
        <w:proofErr w:type="spell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будь-якому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 </w:t>
        </w:r>
        <w:proofErr w:type="spell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значенні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 </w:t>
        </w:r>
        <w:proofErr w:type="spell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х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, </w:t>
        </w:r>
        <w:proofErr w:type="spell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крім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 2. </w:t>
        </w:r>
        <w:proofErr w:type="spell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Множиною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 </w:t>
        </w:r>
        <w:proofErr w:type="spell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розв’язків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 </w:t>
        </w:r>
        <w:proofErr w:type="spell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нерівності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 </w:t>
        </w:r>
        <w:proofErr w:type="spell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є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 </w:t>
        </w:r>
        <w:proofErr w:type="spell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об’єднання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 </w:t>
        </w:r>
        <w:proofErr w:type="spell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проміжків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 </w:t>
        </w:r>
      </w:ins>
      <w:r>
        <w:rPr>
          <w:rFonts w:ascii="Verdana" w:eastAsia="Times New Roman" w:hAnsi="Verdana" w:cs="Times New Roman"/>
          <w:noProof/>
          <w:sz w:val="24"/>
          <w:szCs w:val="24"/>
        </w:rPr>
        <w:drawing>
          <wp:inline distT="0" distB="0" distL="0" distR="0">
            <wp:extent cx="1294130" cy="225425"/>
            <wp:effectExtent l="19050" t="0" r="1270" b="0"/>
            <wp:docPr id="4" name="Рисунок 4" descr="http://subject.com.ua/mathematics/zno/zno.files/image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ubject.com.ua/mathematics/zno/zno.files/image81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65C" w:rsidRPr="00ED065C" w:rsidRDefault="00ED065C" w:rsidP="00ED065C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ins w:id="33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34" w:author="Unknown">
        <w:r w:rsidRPr="00ED065C">
          <w:rPr>
            <w:rFonts w:ascii="Verdana" w:eastAsia="Times New Roman" w:hAnsi="Verdana" w:cs="Times New Roman"/>
            <w:sz w:val="24"/>
            <w:szCs w:val="24"/>
            <w:lang w:val="en-US"/>
          </w:rPr>
          <w:t> </w:t>
        </w:r>
      </w:ins>
    </w:p>
    <w:p w:rsidR="00ED065C" w:rsidRPr="00ED065C" w:rsidRDefault="00ED065C" w:rsidP="00ED065C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ins w:id="35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noProof/>
          <w:sz w:val="24"/>
          <w:szCs w:val="24"/>
        </w:rPr>
        <w:drawing>
          <wp:inline distT="0" distB="0" distL="0" distR="0">
            <wp:extent cx="1045210" cy="890905"/>
            <wp:effectExtent l="19050" t="0" r="2540" b="0"/>
            <wp:docPr id="5" name="Рисунок 5" descr="http://subject.com.ua/mathematics/zno/zno.files/image8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ubject.com.ua/mathematics/zno/zno.files/image81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65C" w:rsidRPr="00ED065C" w:rsidRDefault="00ED065C" w:rsidP="00ED065C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ins w:id="36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37" w:author="Unknown">
        <w:r w:rsidRPr="00ED065C">
          <w:rPr>
            <w:rFonts w:ascii="Verdana" w:eastAsia="Times New Roman" w:hAnsi="Verdana" w:cs="Times New Roman"/>
            <w:sz w:val="24"/>
            <w:szCs w:val="24"/>
            <w:lang w:val="en-US"/>
          </w:rPr>
          <w:t> </w:t>
        </w:r>
      </w:ins>
    </w:p>
    <w:p w:rsidR="00ED065C" w:rsidRPr="00ED065C" w:rsidRDefault="00ED065C" w:rsidP="00ED065C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ins w:id="38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39" w:author="Unknown"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Приклад 3. </w:t>
        </w:r>
        <w:proofErr w:type="spell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Розв’яжіть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 </w:t>
        </w:r>
        <w:proofErr w:type="spell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нерівність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: </w:t>
        </w:r>
      </w:ins>
      <w:r>
        <w:rPr>
          <w:rFonts w:ascii="Verdana" w:eastAsia="Times New Roman" w:hAnsi="Verdana" w:cs="Times New Roman"/>
          <w:noProof/>
          <w:sz w:val="24"/>
          <w:szCs w:val="24"/>
        </w:rPr>
        <w:drawing>
          <wp:inline distT="0" distB="0" distL="0" distR="0">
            <wp:extent cx="3634105" cy="213995"/>
            <wp:effectExtent l="19050" t="0" r="4445" b="0"/>
            <wp:docPr id="6" name="Рисунок 6" descr="http://subject.com.ua/mathematics/zno/zno.files/image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ubject.com.ua/mathematics/zno/zno.files/image81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105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65C" w:rsidRPr="00ED065C" w:rsidRDefault="00ED065C" w:rsidP="00ED065C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ins w:id="40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ins w:id="41" w:author="Unknown"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Розв’язання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. 1) </w:t>
        </w:r>
        <w:proofErr w:type="spellStart"/>
        <w:proofErr w:type="gram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Р</w:t>
        </w:r>
        <w:proofErr w:type="gram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івняння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 -х</w:t>
        </w:r>
        <w:r w:rsidRPr="00ED065C">
          <w:rPr>
            <w:rFonts w:ascii="Verdana" w:eastAsia="Times New Roman" w:hAnsi="Verdana" w:cs="Times New Roman"/>
            <w:color w:val="000000"/>
            <w:sz w:val="24"/>
            <w:szCs w:val="24"/>
            <w:vertAlign w:val="superscript"/>
          </w:rPr>
          <w:t>2</w:t>
        </w:r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 + 2х - 5 = 0 </w:t>
        </w:r>
        <w:proofErr w:type="spell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коренів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 не </w:t>
        </w:r>
        <w:proofErr w:type="spell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має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 </w:t>
        </w:r>
      </w:ins>
      <w:r>
        <w:rPr>
          <w:rFonts w:ascii="Verdana" w:eastAsia="Times New Roman" w:hAnsi="Verdana" w:cs="Times New Roman"/>
          <w:noProof/>
          <w:sz w:val="24"/>
          <w:szCs w:val="24"/>
        </w:rPr>
        <w:drawing>
          <wp:inline distT="0" distB="0" distL="0" distR="0">
            <wp:extent cx="1757680" cy="249555"/>
            <wp:effectExtent l="19050" t="0" r="0" b="0"/>
            <wp:docPr id="7" name="Рисунок 7" descr="http://subject.com.ua/mathematics/zno/zno.files/image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ubject.com.ua/mathematics/zno/zno.files/image81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24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65C" w:rsidRPr="00ED065C" w:rsidRDefault="00ED065C" w:rsidP="00ED065C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ins w:id="42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ins w:id="43" w:author="Unknown"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Графіком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 </w:t>
        </w:r>
        <w:proofErr w:type="spell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функції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 у = </w:t>
        </w:r>
        <w:proofErr w:type="gram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-х</w:t>
        </w:r>
        <w:proofErr w:type="gram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  <w:vertAlign w:val="superscript"/>
          </w:rPr>
          <w:t>2</w:t>
        </w:r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 + 2х - 5 </w:t>
        </w:r>
        <w:proofErr w:type="spell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є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 парабола, </w:t>
        </w:r>
        <w:proofErr w:type="spell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вітки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 </w:t>
        </w:r>
        <w:proofErr w:type="spell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якої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 </w:t>
        </w:r>
        <w:proofErr w:type="spell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напрямлені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 вниз, </w:t>
        </w:r>
        <w:proofErr w:type="spell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і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 яка не </w:t>
        </w:r>
        <w:proofErr w:type="spell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перетинає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 </w:t>
        </w:r>
        <w:proofErr w:type="spell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вісь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 </w:t>
        </w:r>
        <w:proofErr w:type="spell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х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 (мал. 32). </w:t>
        </w:r>
        <w:proofErr w:type="spell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Оскільки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 </w:t>
        </w:r>
        <w:proofErr w:type="spellStart"/>
        <w:proofErr w:type="gram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вс</w:t>
        </w:r>
        <w:proofErr w:type="gram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і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 точки </w:t>
        </w:r>
        <w:proofErr w:type="spell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параболи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 </w:t>
        </w:r>
        <w:proofErr w:type="spell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розміщені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 </w:t>
        </w:r>
        <w:proofErr w:type="spell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нижче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 </w:t>
        </w:r>
        <w:proofErr w:type="spell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осі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 </w:t>
        </w:r>
        <w:proofErr w:type="spell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х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, то </w:t>
        </w:r>
        <w:proofErr w:type="spell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множиною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 </w:t>
        </w:r>
        <w:proofErr w:type="spell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розв’язків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 </w:t>
        </w:r>
        <w:proofErr w:type="spell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нерівності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 -х</w:t>
        </w:r>
        <w:r w:rsidRPr="00ED065C">
          <w:rPr>
            <w:rFonts w:ascii="Verdana" w:eastAsia="Times New Roman" w:hAnsi="Verdana" w:cs="Times New Roman"/>
            <w:color w:val="000000"/>
            <w:sz w:val="24"/>
            <w:szCs w:val="24"/>
            <w:vertAlign w:val="superscript"/>
          </w:rPr>
          <w:t>2 </w:t>
        </w:r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+ 2х – 5 &lt; 0 </w:t>
        </w:r>
        <w:proofErr w:type="spell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є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 </w:t>
        </w:r>
        <w:proofErr w:type="spell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множина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 </w:t>
        </w:r>
        <w:proofErr w:type="spell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всіх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 </w:t>
        </w:r>
        <w:proofErr w:type="spell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дійсних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 чисел, </w:t>
        </w:r>
        <w:proofErr w:type="spell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тобто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 (-</w:t>
        </w:r>
        <w:r w:rsidRPr="00ED065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∞</w:t>
        </w:r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;+</w:t>
        </w:r>
        <w:r w:rsidRPr="00ED065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∞</w:t>
        </w:r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).</w:t>
        </w:r>
      </w:ins>
    </w:p>
    <w:p w:rsidR="00ED065C" w:rsidRPr="00ED065C" w:rsidRDefault="00ED065C" w:rsidP="00ED065C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ins w:id="44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45" w:author="Unknown"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 </w:t>
        </w:r>
      </w:ins>
    </w:p>
    <w:p w:rsidR="00ED065C" w:rsidRPr="00ED065C" w:rsidRDefault="00ED065C" w:rsidP="00ED065C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ins w:id="46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noProof/>
          <w:sz w:val="24"/>
          <w:szCs w:val="24"/>
        </w:rPr>
        <w:drawing>
          <wp:inline distT="0" distB="0" distL="0" distR="0">
            <wp:extent cx="1068705" cy="688975"/>
            <wp:effectExtent l="19050" t="0" r="0" b="0"/>
            <wp:docPr id="8" name="Рисунок 8" descr="http://subject.com.ua/mathematics/zno/zno.files/image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ubject.com.ua/mathematics/zno/zno.files/image817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65C" w:rsidRPr="00ED065C" w:rsidRDefault="00ED065C" w:rsidP="00ED065C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ins w:id="47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48" w:author="Unknown"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2) </w:t>
        </w:r>
        <w:proofErr w:type="spell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Міркуємо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 </w:t>
        </w:r>
        <w:proofErr w:type="spell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спочатку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 </w:t>
        </w:r>
        <w:proofErr w:type="spell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аналогічно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 </w:t>
        </w:r>
        <w:proofErr w:type="spell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попередній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 </w:t>
        </w:r>
        <w:proofErr w:type="spell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нерівності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. Але </w:t>
        </w:r>
        <w:proofErr w:type="spell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оскільки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 </w:t>
        </w:r>
        <w:proofErr w:type="spell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жодна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 </w:t>
        </w:r>
        <w:proofErr w:type="spell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з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 </w:t>
        </w:r>
        <w:proofErr w:type="spell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точок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 </w:t>
        </w:r>
        <w:proofErr w:type="spell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параболи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 не </w:t>
        </w:r>
        <w:proofErr w:type="spell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розміщена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 </w:t>
        </w:r>
        <w:proofErr w:type="spell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вище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 </w:t>
        </w:r>
        <w:proofErr w:type="spell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осі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 </w:t>
        </w:r>
        <w:proofErr w:type="spell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х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 </w:t>
        </w:r>
        <w:proofErr w:type="spell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і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 не </w:t>
        </w:r>
        <w:proofErr w:type="spell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належить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 </w:t>
        </w:r>
        <w:proofErr w:type="spell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цій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 </w:t>
        </w:r>
        <w:proofErr w:type="spell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осі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, то </w:t>
        </w:r>
        <w:proofErr w:type="spell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нерівність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 </w:t>
        </w:r>
        <w:proofErr w:type="gram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-х</w:t>
        </w:r>
        <w:proofErr w:type="gram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  <w:vertAlign w:val="superscript"/>
          </w:rPr>
          <w:t>2</w:t>
        </w:r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 + 2х - 5 </w:t>
        </w:r>
        <w:r w:rsidRPr="00ED065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≥</w:t>
        </w:r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 0 не </w:t>
        </w:r>
        <w:proofErr w:type="spell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має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 </w:t>
        </w:r>
        <w:proofErr w:type="spellStart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розв’язків</w:t>
        </w:r>
        <w:proofErr w:type="spellEnd"/>
        <w:r w:rsidRPr="00ED065C">
          <w:rPr>
            <w:rFonts w:ascii="Verdana" w:eastAsia="Times New Roman" w:hAnsi="Verdana" w:cs="Times New Roman"/>
            <w:color w:val="000000"/>
            <w:sz w:val="24"/>
            <w:szCs w:val="24"/>
          </w:rPr>
          <w:t>.</w:t>
        </w:r>
      </w:ins>
    </w:p>
    <w:p w:rsidR="00A80859" w:rsidRDefault="00ED065C" w:rsidP="00ED065C">
      <w:ins w:id="49" w:author="Unknown">
        <w:r w:rsidRPr="00ED065C">
          <w:rPr>
            <w:rFonts w:ascii="Verdana" w:eastAsia="Times New Roman" w:hAnsi="Verdana" w:cs="Verdana"/>
            <w:color w:val="000000"/>
            <w:sz w:val="30"/>
            <w:szCs w:val="30"/>
            <w:shd w:val="clear" w:color="auto" w:fill="FFFFFF"/>
          </w:rPr>
          <w:t>﻿</w:t>
        </w:r>
      </w:ins>
    </w:p>
    <w:sectPr w:rsidR="00A80859" w:rsidSect="00ED06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D065C"/>
    <w:rsid w:val="00A80859"/>
    <w:rsid w:val="00ED0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D065C"/>
  </w:style>
  <w:style w:type="paragraph" w:styleId="a3">
    <w:name w:val="Balloon Text"/>
    <w:basedOn w:val="a"/>
    <w:link w:val="a4"/>
    <w:uiPriority w:val="99"/>
    <w:semiHidden/>
    <w:unhideWhenUsed/>
    <w:rsid w:val="00ED0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6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5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2363</Characters>
  <Application>Microsoft Office Word</Application>
  <DocSecurity>0</DocSecurity>
  <Lines>19</Lines>
  <Paragraphs>5</Paragraphs>
  <ScaleCrop>false</ScaleCrop>
  <Company/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2017-01-04T07:13:00Z</dcterms:created>
  <dcterms:modified xsi:type="dcterms:W3CDTF">2017-01-04T07:14:00Z</dcterms:modified>
</cp:coreProperties>
</file>